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2EEF" w14:textId="78C78555" w:rsidR="00EC5F67" w:rsidRPr="00076CD1" w:rsidRDefault="00A81BED" w:rsidP="00A06FC0">
      <w:pPr>
        <w:pageBreakBefore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076CD1">
        <w:rPr>
          <w:rFonts w:asciiTheme="minorHAnsi" w:hAnsiTheme="minorHAnsi" w:cs="Tahoma"/>
          <w:b/>
          <w:sz w:val="22"/>
          <w:szCs w:val="22"/>
          <w:u w:val="single"/>
        </w:rPr>
        <w:t xml:space="preserve">BIJLAGE </w:t>
      </w:r>
      <w:r w:rsidR="004223B2">
        <w:rPr>
          <w:rFonts w:asciiTheme="minorHAnsi" w:hAnsiTheme="minorHAnsi" w:cs="Tahoma"/>
          <w:b/>
          <w:sz w:val="22"/>
          <w:szCs w:val="22"/>
          <w:u w:val="single"/>
        </w:rPr>
        <w:t>2</w:t>
      </w:r>
      <w:r w:rsidRPr="00076CD1">
        <w:rPr>
          <w:rFonts w:asciiTheme="minorHAnsi" w:hAnsiTheme="minorHAnsi" w:cs="Tahoma"/>
          <w:b/>
          <w:sz w:val="22"/>
          <w:szCs w:val="22"/>
          <w:u w:val="single"/>
        </w:rPr>
        <w:t xml:space="preserve"> : </w:t>
      </w:r>
      <w:r w:rsidR="00EC5F67" w:rsidRPr="00076CD1">
        <w:rPr>
          <w:rFonts w:asciiTheme="minorHAnsi" w:hAnsiTheme="minorHAnsi" w:cs="Tahoma"/>
          <w:b/>
          <w:sz w:val="22"/>
          <w:szCs w:val="22"/>
          <w:u w:val="single"/>
        </w:rPr>
        <w:t>SJABLOON 1 (BEGELEIDENDE BRIEF)</w:t>
      </w:r>
    </w:p>
    <w:p w14:paraId="5C323EF2" w14:textId="77777777" w:rsidR="00EC5F67" w:rsidRPr="00076CD1" w:rsidRDefault="00EC5F67" w:rsidP="00A06FC0">
      <w:pPr>
        <w:rPr>
          <w:rFonts w:asciiTheme="minorHAnsi" w:hAnsiTheme="minorHAnsi" w:cs="Tahoma"/>
          <w:sz w:val="22"/>
          <w:szCs w:val="22"/>
        </w:rPr>
      </w:pPr>
    </w:p>
    <w:p w14:paraId="0EA5A5A1" w14:textId="77777777" w:rsidR="00EC5F67" w:rsidRPr="00076CD1" w:rsidRDefault="00EC5F67" w:rsidP="00A06FC0">
      <w:pPr>
        <w:jc w:val="center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&lt;Briefhoofd van kandidaat/projectdeelnemers&gt;</w:t>
      </w:r>
    </w:p>
    <w:p w14:paraId="03CFD18E" w14:textId="77777777" w:rsidR="00EC5F67" w:rsidRPr="00076CD1" w:rsidRDefault="00EC5F67" w:rsidP="00A06FC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6A6F3AD" w14:textId="18B5B021" w:rsidR="00EC5F67" w:rsidRPr="00076CD1" w:rsidRDefault="00EC5F67" w:rsidP="00A06FC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76CD1">
        <w:rPr>
          <w:rFonts w:asciiTheme="minorHAnsi" w:hAnsiTheme="minorHAnsi" w:cs="Tahoma"/>
          <w:b/>
          <w:sz w:val="22"/>
          <w:szCs w:val="22"/>
        </w:rPr>
        <w:t xml:space="preserve">Betreft: </w:t>
      </w:r>
      <w:r w:rsidRPr="00076CD1">
        <w:rPr>
          <w:rFonts w:asciiTheme="minorHAnsi" w:hAnsiTheme="minorHAnsi" w:cs="Tahoma"/>
          <w:b/>
          <w:sz w:val="22"/>
          <w:szCs w:val="22"/>
        </w:rPr>
        <w:tab/>
        <w:t xml:space="preserve">Kandidatuur voor opname op de lijst van </w:t>
      </w:r>
      <w:del w:id="0" w:author="Author" w:date="2024-01-25T10:03:00Z">
        <w:r w:rsidRPr="00076CD1" w:rsidDel="00A973EF">
          <w:rPr>
            <w:rFonts w:asciiTheme="minorHAnsi" w:hAnsiTheme="minorHAnsi" w:cs="Tahoma"/>
            <w:b/>
            <w:sz w:val="22"/>
            <w:szCs w:val="22"/>
          </w:rPr>
          <w:delText xml:space="preserve">door APETRA </w:delText>
        </w:r>
      </w:del>
      <w:r w:rsidRPr="00076CD1">
        <w:rPr>
          <w:rFonts w:asciiTheme="minorHAnsi" w:hAnsiTheme="minorHAnsi" w:cs="Tahoma"/>
          <w:b/>
          <w:sz w:val="22"/>
          <w:szCs w:val="22"/>
        </w:rPr>
        <w:t>geselecteerde Partners voor productvervanging</w:t>
      </w:r>
    </w:p>
    <w:p w14:paraId="5DDF0B70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50C6AE7D" w14:textId="4C3FC000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Ik/wij, ondergetekende(n), zijnde gemachtigde ondertekenaar(s) voor &lt;naam van de kandidaat-partner &gt; (de kandidaat), dien(en) hierbij volgende Kandidatuur in ter beoordeling door A</w:t>
      </w:r>
      <w:ins w:id="1" w:author="Author" w:date="2024-01-25T10:03:00Z">
        <w:r w:rsidR="00A973EF">
          <w:rPr>
            <w:rFonts w:asciiTheme="minorHAnsi" w:hAnsiTheme="minorHAnsi" w:cs="Tahoma"/>
            <w:sz w:val="22"/>
            <w:szCs w:val="22"/>
          </w:rPr>
          <w:t>SEVA</w:t>
        </w:r>
      </w:ins>
      <w:del w:id="2" w:author="Author" w:date="2024-01-25T10:03:00Z">
        <w:r w:rsidRPr="00076CD1" w:rsidDel="00A973EF">
          <w:rPr>
            <w:rFonts w:asciiTheme="minorHAnsi" w:hAnsiTheme="minorHAnsi" w:cs="Tahoma"/>
            <w:sz w:val="22"/>
            <w:szCs w:val="22"/>
          </w:rPr>
          <w:delText>PETRA</w:delText>
        </w:r>
      </w:del>
      <w:r w:rsidRPr="00076CD1">
        <w:rPr>
          <w:rFonts w:asciiTheme="minorHAnsi" w:hAnsiTheme="minorHAnsi" w:cs="Tahoma"/>
          <w:sz w:val="22"/>
          <w:szCs w:val="22"/>
        </w:rPr>
        <w:t>.</w:t>
      </w:r>
    </w:p>
    <w:p w14:paraId="7120D357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135899F5" w14:textId="4643E93B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 xml:space="preserve">Zodoende verzoek(en) ik/wij uitgenodigd te worden tot het indienen van een offerte voor  vervanging van door </w:t>
      </w:r>
      <w:ins w:id="3" w:author="Author" w:date="2024-01-25T10:03:00Z">
        <w:r w:rsidR="00A973EF">
          <w:rPr>
            <w:rFonts w:asciiTheme="minorHAnsi" w:hAnsiTheme="minorHAnsi" w:cs="Tahoma"/>
            <w:sz w:val="22"/>
            <w:szCs w:val="22"/>
          </w:rPr>
          <w:t>ASEVA</w:t>
        </w:r>
      </w:ins>
      <w:del w:id="4" w:author="Author" w:date="2024-01-25T10:03:00Z">
        <w:r w:rsidRPr="00076CD1" w:rsidDel="00A973EF">
          <w:rPr>
            <w:rFonts w:asciiTheme="minorHAnsi" w:hAnsiTheme="minorHAnsi" w:cs="Tahoma"/>
            <w:sz w:val="22"/>
            <w:szCs w:val="22"/>
          </w:rPr>
          <w:delText>APETRA</w:delText>
        </w:r>
      </w:del>
      <w:r w:rsidRPr="00076CD1">
        <w:rPr>
          <w:rFonts w:asciiTheme="minorHAnsi" w:hAnsiTheme="minorHAnsi" w:cs="Tahoma"/>
          <w:sz w:val="22"/>
          <w:szCs w:val="22"/>
        </w:rPr>
        <w:t xml:space="preserve"> aangekochte afgewerkte Producten door andere Producten die aan dezelfde of aan nieuwe Productspecificaties beantwoorden. </w:t>
      </w:r>
    </w:p>
    <w:p w14:paraId="49170E77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1492C97E" w14:textId="775B9CE5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 xml:space="preserve">Als ik/wij uitgenodigd word(en) tot het indienen van een offerte, zal ik/zullen wij een offerte indienen op basis van de Raamovereenkomst voor de vervanging van door </w:t>
      </w:r>
      <w:del w:id="5" w:author="Author" w:date="2024-01-25T10:04:00Z">
        <w:r w:rsidRPr="00076CD1" w:rsidDel="00A973EF">
          <w:rPr>
            <w:rFonts w:asciiTheme="minorHAnsi" w:hAnsiTheme="minorHAnsi" w:cs="Tahoma"/>
            <w:sz w:val="22"/>
            <w:szCs w:val="22"/>
          </w:rPr>
          <w:delText>APETRA</w:delText>
        </w:r>
      </w:del>
      <w:ins w:id="6" w:author="Author" w:date="2024-01-25T10:04:00Z">
        <w:r w:rsidR="00A973EF">
          <w:rPr>
            <w:rFonts w:asciiTheme="minorHAnsi" w:hAnsiTheme="minorHAnsi" w:cs="Tahoma"/>
            <w:sz w:val="22"/>
            <w:szCs w:val="22"/>
          </w:rPr>
          <w:t>ASEVA</w:t>
        </w:r>
      </w:ins>
      <w:r w:rsidRPr="00076CD1">
        <w:rPr>
          <w:rFonts w:asciiTheme="minorHAnsi" w:hAnsiTheme="minorHAnsi" w:cs="Tahoma"/>
          <w:sz w:val="22"/>
          <w:szCs w:val="22"/>
        </w:rPr>
        <w:t xml:space="preserve"> aangekocht afgewerkt product APETRA 201</w:t>
      </w:r>
      <w:r w:rsidR="005E3C39">
        <w:rPr>
          <w:rFonts w:asciiTheme="minorHAnsi" w:hAnsiTheme="minorHAnsi" w:cs="Tahoma"/>
          <w:sz w:val="22"/>
          <w:szCs w:val="22"/>
        </w:rPr>
        <w:t>9</w:t>
      </w:r>
      <w:r w:rsidRPr="00076CD1">
        <w:rPr>
          <w:rFonts w:asciiTheme="minorHAnsi" w:hAnsiTheme="minorHAnsi" w:cs="Tahoma"/>
          <w:sz w:val="22"/>
          <w:szCs w:val="22"/>
        </w:rPr>
        <w:t>/</w:t>
      </w:r>
      <w:r w:rsidR="005E3C39">
        <w:rPr>
          <w:rFonts w:asciiTheme="minorHAnsi" w:hAnsiTheme="minorHAnsi" w:cs="Tahoma"/>
          <w:sz w:val="22"/>
          <w:szCs w:val="22"/>
        </w:rPr>
        <w:t>5</w:t>
      </w:r>
      <w:r w:rsidRPr="00076CD1">
        <w:rPr>
          <w:rFonts w:asciiTheme="minorHAnsi" w:hAnsiTheme="minorHAnsi" w:cs="Tahoma"/>
          <w:sz w:val="22"/>
          <w:szCs w:val="22"/>
        </w:rPr>
        <w:t xml:space="preserve"> en van het Raamcontract voor  Productvervanging</w:t>
      </w:r>
      <w:ins w:id="7" w:author="Author" w:date="2024-01-25T10:04:00Z">
        <w:r w:rsidR="00A973EF">
          <w:rPr>
            <w:rFonts w:asciiTheme="minorHAnsi" w:hAnsiTheme="minorHAnsi" w:cs="Tahoma"/>
            <w:sz w:val="22"/>
            <w:szCs w:val="22"/>
          </w:rPr>
          <w:t xml:space="preserve">. </w:t>
        </w:r>
      </w:ins>
      <w:r w:rsidRPr="00076CD1">
        <w:rPr>
          <w:rFonts w:asciiTheme="minorHAnsi" w:hAnsiTheme="minorHAnsi" w:cs="Tahoma"/>
          <w:sz w:val="22"/>
          <w:szCs w:val="22"/>
        </w:rPr>
        <w:t xml:space="preserve"> </w:t>
      </w:r>
      <w:del w:id="8" w:author="Author" w:date="2024-01-25T10:04:00Z">
        <w:r w:rsidRPr="00076CD1" w:rsidDel="00A973EF">
          <w:rPr>
            <w:rFonts w:asciiTheme="minorHAnsi" w:hAnsiTheme="minorHAnsi" w:cs="Tahoma"/>
            <w:sz w:val="22"/>
            <w:szCs w:val="22"/>
          </w:rPr>
          <w:delText xml:space="preserve">van APETRA. </w:delText>
        </w:r>
      </w:del>
    </w:p>
    <w:p w14:paraId="5E48AD94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2537F98F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Bijgevoegde kandidatuur bestaat uit de volgende documenten: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60" w:firstRow="1" w:lastRow="1" w:firstColumn="0" w:lastColumn="0" w:noHBand="0" w:noVBand="0"/>
      </w:tblPr>
      <w:tblGrid>
        <w:gridCol w:w="1843"/>
        <w:gridCol w:w="5245"/>
        <w:gridCol w:w="1326"/>
      </w:tblGrid>
      <w:tr w:rsidR="00EC5F67" w:rsidRPr="00076CD1" w14:paraId="066EEFDD" w14:textId="77777777" w:rsidTr="00F8029A"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4" w:space="0" w:color="000000" w:themeColor="text1"/>
            </w:tcBorders>
            <w:shd w:val="solid" w:color="808080" w:fill="FFFFFF"/>
          </w:tcPr>
          <w:p w14:paraId="6F6DA0EA" w14:textId="77777777" w:rsidR="00EC5F67" w:rsidRPr="00076CD1" w:rsidRDefault="00EC5F67" w:rsidP="00A06FC0">
            <w:pPr>
              <w:jc w:val="center"/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</w:pPr>
            <w:r w:rsidRPr="00076CD1"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  <w:t>Bijlage nummer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 w:themeColor="text1"/>
              <w:bottom w:val="single" w:sz="12" w:space="0" w:color="000000"/>
              <w:right w:val="single" w:sz="4" w:space="0" w:color="000000" w:themeColor="text1"/>
            </w:tcBorders>
            <w:shd w:val="solid" w:color="808080" w:fill="FFFFFF"/>
          </w:tcPr>
          <w:p w14:paraId="5BC3132A" w14:textId="77777777" w:rsidR="00EC5F67" w:rsidRPr="00076CD1" w:rsidRDefault="00EC5F67" w:rsidP="00A06FC0">
            <w:pPr>
              <w:jc w:val="center"/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</w:pPr>
            <w:r w:rsidRPr="00076CD1"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  <w:t>Document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 w:themeColor="text1"/>
              <w:bottom w:val="single" w:sz="12" w:space="0" w:color="000000"/>
            </w:tcBorders>
            <w:shd w:val="solid" w:color="808080" w:fill="FFFFFF"/>
          </w:tcPr>
          <w:p w14:paraId="65C30A4C" w14:textId="77777777" w:rsidR="00EC5F67" w:rsidRPr="00076CD1" w:rsidRDefault="00EC5F67" w:rsidP="00A06FC0">
            <w:pPr>
              <w:jc w:val="center"/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</w:pPr>
            <w:r w:rsidRPr="00076CD1">
              <w:rPr>
                <w:rFonts w:asciiTheme="minorHAnsi" w:eastAsia="Simsun (Founder Extended)" w:hAnsiTheme="minorHAnsi" w:cs="Tahoma"/>
                <w:b/>
                <w:bCs w:val="0"/>
                <w:color w:val="FFFFFF"/>
                <w:sz w:val="22"/>
                <w:szCs w:val="22"/>
              </w:rPr>
              <w:t>Ingesloten (ja/neen)</w:t>
            </w:r>
          </w:p>
        </w:tc>
      </w:tr>
      <w:tr w:rsidR="00EC5F67" w:rsidRPr="00076CD1" w14:paraId="18383E66" w14:textId="77777777" w:rsidTr="00F8029A"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68F49420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i/>
                <w:sz w:val="22"/>
                <w:szCs w:val="22"/>
              </w:rPr>
            </w:pPr>
            <w:r w:rsidRPr="00076CD1">
              <w:rPr>
                <w:rFonts w:asciiTheme="minorHAnsi" w:eastAsia="Simsun (Founder Extended)" w:hAnsiTheme="minorHAnsi" w:cs="Tahoma"/>
                <w:i/>
                <w:sz w:val="22"/>
                <w:szCs w:val="22"/>
              </w:rPr>
              <w:t>Vereist materiaal</w:t>
            </w:r>
          </w:p>
        </w:tc>
        <w:tc>
          <w:tcPr>
            <w:tcW w:w="5245" w:type="dxa"/>
            <w:shd w:val="clear" w:color="auto" w:fill="auto"/>
          </w:tcPr>
          <w:p w14:paraId="09E37B3A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  <w:shd w:val="clear" w:color="auto" w:fill="auto"/>
          </w:tcPr>
          <w:p w14:paraId="76FB0D40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</w:tr>
      <w:tr w:rsidR="00EC5F67" w:rsidRPr="00076CD1" w14:paraId="005A89E2" w14:textId="77777777" w:rsidTr="00F8029A">
        <w:trPr>
          <w:trHeight w:val="26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E8321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B96C0B" w14:textId="77777777" w:rsidR="00EC5F67" w:rsidRPr="00076CD1" w:rsidRDefault="00EC5F67" w:rsidP="00A06FC0">
            <w:pPr>
              <w:jc w:val="both"/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</w:pPr>
            <w:r w:rsidRPr="00076CD1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Begeleidende brief, ondertekend door de kandidaat-partner 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72C0C8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</w:tr>
      <w:tr w:rsidR="00EC5F67" w:rsidRPr="00076CD1" w14:paraId="5A7E291D" w14:textId="77777777" w:rsidTr="00F8029A">
        <w:trPr>
          <w:trHeight w:val="262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52AF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38C42A" w14:textId="77777777" w:rsidR="00EC5F67" w:rsidRPr="00076CD1" w:rsidRDefault="00EC5F67" w:rsidP="00A06FC0">
            <w:pPr>
              <w:jc w:val="both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076CD1">
              <w:rPr>
                <w:rFonts w:asciiTheme="minorHAnsi" w:eastAsia="Arial Unicode MS" w:hAnsiTheme="minorHAnsi" w:cs="Tahoma"/>
                <w:sz w:val="22"/>
                <w:szCs w:val="22"/>
              </w:rPr>
              <w:t>Ondertekend en gedateerd Raamcontract voor Productvervanging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CA5726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</w:tr>
      <w:tr w:rsidR="00EC5F67" w:rsidRPr="00076CD1" w14:paraId="3CBA0195" w14:textId="77777777" w:rsidTr="00F8029A"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C3559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975BD1" w14:textId="77777777" w:rsidR="00EC5F67" w:rsidRPr="00076CD1" w:rsidRDefault="00EC5F67" w:rsidP="00A06FC0">
            <w:pPr>
              <w:jc w:val="both"/>
              <w:rPr>
                <w:rFonts w:asciiTheme="minorHAnsi" w:eastAsia="Arial Unicode MS" w:hAnsiTheme="minorHAnsi" w:cs="Tahoma"/>
                <w:b/>
                <w:sz w:val="22"/>
                <w:szCs w:val="22"/>
                <w:u w:val="single"/>
              </w:rPr>
            </w:pPr>
            <w:r w:rsidRPr="00076CD1">
              <w:rPr>
                <w:rFonts w:asciiTheme="minorHAnsi" w:eastAsia="Arial Unicode MS" w:hAnsiTheme="minorHAnsi" w:cs="Tahoma"/>
                <w:sz w:val="22"/>
                <w:szCs w:val="22"/>
              </w:rPr>
              <w:t>Jaarrekeningen van de twee laatste afgesloten boekjaren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A3B84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</w:tr>
      <w:tr w:rsidR="00EC5F67" w:rsidRPr="00076CD1" w14:paraId="3DC43A81" w14:textId="77777777" w:rsidTr="00F8029A"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866CD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ECA69C" w14:textId="77777777" w:rsidR="00EC5F67" w:rsidRPr="00076CD1" w:rsidRDefault="00EC5F67" w:rsidP="00A06FC0">
            <w:pPr>
              <w:jc w:val="both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076CD1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Bewijs ervaring met leveringen in bulk. 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C063DF" w14:textId="77777777" w:rsidR="00EC5F67" w:rsidRPr="00076CD1" w:rsidRDefault="00EC5F67" w:rsidP="00A06FC0">
            <w:pPr>
              <w:jc w:val="both"/>
              <w:rPr>
                <w:rFonts w:asciiTheme="minorHAnsi" w:eastAsia="Simsun (Founder Extended)" w:hAnsiTheme="minorHAnsi" w:cs="Tahoma"/>
                <w:sz w:val="22"/>
                <w:szCs w:val="22"/>
              </w:rPr>
            </w:pPr>
          </w:p>
        </w:tc>
      </w:tr>
    </w:tbl>
    <w:p w14:paraId="2C052E32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5DCA0B01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b/>
          <w:sz w:val="22"/>
          <w:szCs w:val="22"/>
          <w:u w:val="single"/>
        </w:rPr>
        <w:t>Kandidaat-partner</w:t>
      </w:r>
      <w:r w:rsidRPr="00076CD1">
        <w:rPr>
          <w:rFonts w:asciiTheme="minorHAnsi" w:hAnsiTheme="minorHAnsi" w:cs="Tahoma"/>
          <w:b/>
          <w:sz w:val="22"/>
          <w:szCs w:val="22"/>
        </w:rPr>
        <w:tab/>
      </w:r>
    </w:p>
    <w:p w14:paraId="2B151336" w14:textId="77777777" w:rsidR="00F8029A" w:rsidRPr="00076CD1" w:rsidRDefault="00EC5F67" w:rsidP="00F8029A">
      <w:pPr>
        <w:spacing w:line="300" w:lineRule="exact"/>
        <w:jc w:val="both"/>
        <w:rPr>
          <w:rFonts w:asciiTheme="minorHAnsi" w:hAnsiTheme="minorHAnsi" w:cs="Arial"/>
          <w:b/>
          <w:bCs w:val="0"/>
          <w:color w:val="999999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Naam</w:t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F8029A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628EBD08" w14:textId="77777777" w:rsidR="00EC5F67" w:rsidRPr="00076CD1" w:rsidRDefault="00EC5F67" w:rsidP="00A06FC0">
      <w:pPr>
        <w:jc w:val="both"/>
        <w:rPr>
          <w:rFonts w:asciiTheme="minorHAnsi" w:hAnsiTheme="minorHAnsi" w:cs="Tahoma"/>
          <w:color w:val="999999"/>
          <w:sz w:val="22"/>
          <w:szCs w:val="22"/>
        </w:rPr>
      </w:pPr>
      <w:proofErr w:type="spellStart"/>
      <w:r w:rsidRPr="00076CD1">
        <w:rPr>
          <w:rFonts w:asciiTheme="minorHAnsi" w:hAnsiTheme="minorHAnsi" w:cs="Tahoma"/>
          <w:sz w:val="22"/>
          <w:szCs w:val="22"/>
        </w:rPr>
        <w:t>Maatsch</w:t>
      </w:r>
      <w:proofErr w:type="spellEnd"/>
      <w:r w:rsidRPr="00076CD1">
        <w:rPr>
          <w:rFonts w:asciiTheme="minorHAnsi" w:hAnsiTheme="minorHAnsi" w:cs="Tahoma"/>
          <w:sz w:val="22"/>
          <w:szCs w:val="22"/>
        </w:rPr>
        <w:t xml:space="preserve">. </w:t>
      </w:r>
      <w:r w:rsidR="00F8029A" w:rsidRPr="00076CD1">
        <w:rPr>
          <w:rFonts w:asciiTheme="minorHAnsi" w:hAnsiTheme="minorHAnsi" w:cs="Tahoma"/>
          <w:sz w:val="22"/>
          <w:szCs w:val="22"/>
        </w:rPr>
        <w:t>V</w:t>
      </w:r>
      <w:r w:rsidRPr="00076CD1">
        <w:rPr>
          <w:rFonts w:asciiTheme="minorHAnsi" w:hAnsiTheme="minorHAnsi" w:cs="Tahoma"/>
          <w:sz w:val="22"/>
          <w:szCs w:val="22"/>
        </w:rPr>
        <w:t>orm</w:t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F8029A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18F6C183" w14:textId="77777777" w:rsidR="00EC5F67" w:rsidRPr="00076CD1" w:rsidRDefault="00EC5F67" w:rsidP="00A06FC0">
      <w:pPr>
        <w:ind w:hanging="720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ab/>
        <w:t>Adres (</w:t>
      </w:r>
      <w:proofErr w:type="spellStart"/>
      <w:r w:rsidRPr="00076CD1">
        <w:rPr>
          <w:rFonts w:asciiTheme="minorHAnsi" w:hAnsiTheme="minorHAnsi" w:cs="Tahoma"/>
          <w:sz w:val="22"/>
          <w:szCs w:val="22"/>
        </w:rPr>
        <w:t>straat+nr</w:t>
      </w:r>
      <w:proofErr w:type="spellEnd"/>
      <w:r w:rsidRPr="00076CD1">
        <w:rPr>
          <w:rFonts w:asciiTheme="minorHAnsi" w:hAnsiTheme="minorHAnsi" w:cs="Tahoma"/>
          <w:sz w:val="22"/>
          <w:szCs w:val="22"/>
        </w:rPr>
        <w:t>)</w:t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F8029A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4D6A7DC1" w14:textId="77777777" w:rsidR="00EC5F67" w:rsidRPr="00076CD1" w:rsidRDefault="00F8029A" w:rsidP="00A06FC0">
      <w:pPr>
        <w:ind w:hanging="720"/>
        <w:jc w:val="both"/>
        <w:rPr>
          <w:rFonts w:asciiTheme="minorHAnsi" w:hAnsiTheme="minorHAnsi" w:cs="Tahoma"/>
          <w:color w:val="999999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ab/>
        <w:t>Postcode + stad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Pr="00076CD1">
        <w:rPr>
          <w:rFonts w:asciiTheme="minorHAnsi" w:hAnsiTheme="minorHAnsi" w:cs="Tahoma"/>
          <w:sz w:val="22"/>
          <w:szCs w:val="22"/>
        </w:rPr>
        <w:tab/>
      </w:r>
      <w:r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096733AD" w14:textId="77777777" w:rsidR="00EC5F67" w:rsidRPr="00076CD1" w:rsidRDefault="00EC5F67" w:rsidP="00A06FC0">
      <w:pPr>
        <w:ind w:hanging="720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ab/>
        <w:t>Land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F8029A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5736302A" w14:textId="77777777" w:rsidR="00EC5F67" w:rsidRPr="00076CD1" w:rsidRDefault="00EC5F67" w:rsidP="00A06FC0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54E29D90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076CD1">
        <w:rPr>
          <w:rFonts w:asciiTheme="minorHAnsi" w:hAnsiTheme="minorHAnsi" w:cs="Tahoma"/>
          <w:b/>
          <w:sz w:val="22"/>
          <w:szCs w:val="22"/>
          <w:u w:val="single"/>
        </w:rPr>
        <w:t>Contactperso</w:t>
      </w:r>
      <w:proofErr w:type="spellEnd"/>
      <w:r w:rsidRPr="00076CD1">
        <w:rPr>
          <w:rFonts w:asciiTheme="minorHAnsi" w:hAnsiTheme="minorHAnsi" w:cs="Tahoma"/>
          <w:b/>
          <w:sz w:val="22"/>
          <w:szCs w:val="22"/>
          <w:u w:val="single"/>
        </w:rPr>
        <w:t>(n)en voor de Kandidatuur en de offerteaanvragen</w:t>
      </w:r>
      <w:r w:rsidRPr="00076CD1">
        <w:rPr>
          <w:rFonts w:asciiTheme="minorHAnsi" w:hAnsiTheme="minorHAnsi" w:cs="Tahoma"/>
          <w:sz w:val="22"/>
          <w:szCs w:val="22"/>
        </w:rPr>
        <w:t>:</w:t>
      </w:r>
    </w:p>
    <w:p w14:paraId="14C38325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2B8AD026" w14:textId="77777777" w:rsidR="00EC5F67" w:rsidRPr="00076CD1" w:rsidRDefault="00EC5F67" w:rsidP="00A06FC0">
      <w:pPr>
        <w:ind w:right="84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Naam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5B7614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07601401" w14:textId="77777777" w:rsidR="00EC5F67" w:rsidRPr="00076CD1" w:rsidRDefault="00EC5F67" w:rsidP="00A06FC0">
      <w:pPr>
        <w:ind w:right="-58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Functie</w:t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5B7614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0BEC27CF" w14:textId="77777777" w:rsidR="00EC5F67" w:rsidRPr="00076CD1" w:rsidRDefault="00EC5F67" w:rsidP="00A06FC0">
      <w:pPr>
        <w:ind w:right="84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Tel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5B7614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7DBFE193" w14:textId="77777777" w:rsidR="00EC5F67" w:rsidRPr="00076CD1" w:rsidRDefault="00EC5F67" w:rsidP="00A06FC0">
      <w:pPr>
        <w:ind w:right="84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Fax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5B7614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</w:p>
    <w:p w14:paraId="453DB924" w14:textId="77777777" w:rsidR="00EC5F67" w:rsidRPr="00076CD1" w:rsidRDefault="00EC5F67" w:rsidP="00A06FC0">
      <w:pPr>
        <w:ind w:right="84"/>
        <w:jc w:val="both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Mail</w:t>
      </w:r>
      <w:r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Tahoma"/>
          <w:sz w:val="22"/>
          <w:szCs w:val="22"/>
        </w:rPr>
        <w:tab/>
      </w:r>
      <w:r w:rsidR="005B7614" w:rsidRPr="00076CD1">
        <w:rPr>
          <w:rFonts w:asciiTheme="minorHAnsi" w:hAnsiTheme="minorHAnsi" w:cs="Arial"/>
          <w:b/>
          <w:bCs w:val="0"/>
          <w:sz w:val="22"/>
          <w:szCs w:val="22"/>
        </w:rPr>
        <w:t xml:space="preserve">: </w:t>
      </w:r>
      <w:r w:rsidR="005B7614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>…………………………………………………………………</w:t>
      </w:r>
      <w:r w:rsidR="008F56FD" w:rsidRPr="00076CD1">
        <w:rPr>
          <w:rFonts w:asciiTheme="minorHAnsi" w:hAnsiTheme="minorHAnsi" w:cs="Arial"/>
          <w:b/>
          <w:bCs w:val="0"/>
          <w:color w:val="999999"/>
          <w:sz w:val="22"/>
          <w:szCs w:val="22"/>
        </w:rPr>
        <w:t xml:space="preserve"> </w:t>
      </w:r>
    </w:p>
    <w:p w14:paraId="6BF473EA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73D9AD01" w14:textId="69581383" w:rsidR="00EC5F67" w:rsidRPr="00076CD1" w:rsidRDefault="00EC5F67" w:rsidP="006E17C6">
      <w:pPr>
        <w:jc w:val="center"/>
        <w:rPr>
          <w:rFonts w:asciiTheme="minorHAnsi" w:hAnsiTheme="minorHAnsi" w:cs="Tahoma"/>
          <w:sz w:val="22"/>
          <w:szCs w:val="22"/>
        </w:rPr>
      </w:pPr>
      <w:r w:rsidRPr="00076CD1">
        <w:rPr>
          <w:rFonts w:asciiTheme="minorHAnsi" w:hAnsiTheme="minorHAnsi" w:cs="Tahoma"/>
          <w:sz w:val="22"/>
          <w:szCs w:val="22"/>
        </w:rPr>
        <w:t>Plaats en datum</w:t>
      </w:r>
      <w:r w:rsidR="00F8029A" w:rsidRPr="00076CD1">
        <w:rPr>
          <w:rFonts w:asciiTheme="minorHAnsi" w:hAnsiTheme="minorHAnsi" w:cs="Tahoma"/>
          <w:sz w:val="22"/>
          <w:szCs w:val="22"/>
        </w:rPr>
        <w:t xml:space="preserve"> </w:t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="00F8029A" w:rsidRPr="00076CD1">
        <w:rPr>
          <w:rFonts w:asciiTheme="minorHAnsi" w:hAnsiTheme="minorHAnsi" w:cs="Tahoma"/>
          <w:sz w:val="22"/>
          <w:szCs w:val="22"/>
        </w:rPr>
        <w:tab/>
      </w:r>
      <w:r w:rsidRPr="00076CD1">
        <w:rPr>
          <w:rFonts w:asciiTheme="minorHAnsi" w:hAnsiTheme="minorHAnsi" w:cs="Tahoma"/>
          <w:sz w:val="22"/>
          <w:szCs w:val="22"/>
        </w:rPr>
        <w:t xml:space="preserve">Handtekening </w:t>
      </w:r>
    </w:p>
    <w:p w14:paraId="00CEEEDC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1DAE2C31" w14:textId="77777777" w:rsidR="00EC5F67" w:rsidRPr="00076CD1" w:rsidRDefault="00EC5F67" w:rsidP="00A06FC0">
      <w:pPr>
        <w:jc w:val="both"/>
        <w:rPr>
          <w:rFonts w:asciiTheme="minorHAnsi" w:hAnsiTheme="minorHAnsi" w:cs="Tahoma"/>
          <w:sz w:val="22"/>
          <w:szCs w:val="22"/>
        </w:rPr>
      </w:pPr>
    </w:p>
    <w:p w14:paraId="22BCD131" w14:textId="77777777" w:rsidR="00490CC9" w:rsidRPr="00076CD1" w:rsidRDefault="00490CC9" w:rsidP="00A06FC0">
      <w:pPr>
        <w:jc w:val="center"/>
        <w:rPr>
          <w:rFonts w:asciiTheme="minorHAnsi" w:hAnsiTheme="minorHAnsi"/>
          <w:sz w:val="22"/>
          <w:szCs w:val="22"/>
        </w:rPr>
      </w:pPr>
    </w:p>
    <w:sectPr w:rsidR="00490CC9" w:rsidRPr="00076CD1" w:rsidSect="00EA12B9">
      <w:footerReference w:type="even" r:id="rId8"/>
      <w:footerReference w:type="default" r:id="rId9"/>
      <w:pgSz w:w="11906" w:h="16838"/>
      <w:pgMar w:top="1440" w:right="127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039C" w14:textId="77777777" w:rsidR="00183F92" w:rsidRDefault="00183F92">
      <w:r>
        <w:separator/>
      </w:r>
    </w:p>
  </w:endnote>
  <w:endnote w:type="continuationSeparator" w:id="0">
    <w:p w14:paraId="39C1FB55" w14:textId="77777777" w:rsidR="00183F92" w:rsidRDefault="0018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0221" w14:textId="77777777" w:rsidR="00183F92" w:rsidRDefault="00183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62F282E7" w14:textId="77777777" w:rsidR="00183F92" w:rsidRDefault="00183F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2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"/>
      <w:gridCol w:w="8168"/>
    </w:tblGrid>
    <w:tr w:rsidR="00183F92" w14:paraId="7E2B0D62" w14:textId="77777777" w:rsidTr="00D330EA">
      <w:tc>
        <w:tcPr>
          <w:tcW w:w="530" w:type="pct"/>
          <w:tcBorders>
            <w:top w:val="single" w:sz="4" w:space="0" w:color="943634" w:themeColor="accent2" w:themeShade="BF"/>
          </w:tcBorders>
          <w:shd w:val="clear" w:color="auto" w:fill="95B3D7" w:themeFill="accent1" w:themeFillTint="99"/>
        </w:tcPr>
        <w:p w14:paraId="437F0297" w14:textId="641DB6F8" w:rsidR="00183F92" w:rsidRPr="00D330EA" w:rsidRDefault="00183F92" w:rsidP="00D330EA">
          <w:pPr>
            <w:pStyle w:val="Footer"/>
            <w:rPr>
              <w:rFonts w:asciiTheme="minorHAnsi" w:hAnsiTheme="minorHAnsi" w:cstheme="minorHAnsi"/>
              <w:b/>
              <w:bCs w:val="0"/>
              <w:color w:val="FFFFFF" w:themeColor="background1"/>
              <w:sz w:val="18"/>
              <w:szCs w:val="18"/>
            </w:rPr>
          </w:pPr>
          <w:r w:rsidRPr="00D330EA">
            <w:fldChar w:fldCharType="begin"/>
          </w:r>
          <w:r>
            <w:instrText xml:space="preserve"> PAGE   \* MERGEFORMAT </w:instrText>
          </w:r>
          <w:r w:rsidRPr="00D330EA">
            <w:fldChar w:fldCharType="separate"/>
          </w:r>
          <w:r w:rsidR="00716EDD" w:rsidRPr="00716EDD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t>1</w:t>
          </w:r>
          <w:r w:rsidRPr="00D330EA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4470" w:type="pct"/>
          <w:tcBorders>
            <w:top w:val="single" w:sz="4" w:space="0" w:color="auto"/>
          </w:tcBorders>
        </w:tcPr>
        <w:p w14:paraId="7A9340D4" w14:textId="6CBFB04E" w:rsidR="00183F92" w:rsidRPr="00D330EA" w:rsidRDefault="00716EDD" w:rsidP="00D07FCB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Brief kandidaatstelling PRA</w:t>
          </w:r>
        </w:p>
      </w:tc>
    </w:tr>
  </w:tbl>
  <w:p w14:paraId="54AD58EB" w14:textId="77777777" w:rsidR="00183F92" w:rsidRDefault="00183F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521C" w14:textId="77777777" w:rsidR="00183F92" w:rsidRDefault="00183F92">
      <w:r>
        <w:separator/>
      </w:r>
    </w:p>
  </w:footnote>
  <w:footnote w:type="continuationSeparator" w:id="0">
    <w:p w14:paraId="6E71ABAF" w14:textId="77777777" w:rsidR="00183F92" w:rsidRDefault="0018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2A"/>
    <w:multiLevelType w:val="hybridMultilevel"/>
    <w:tmpl w:val="D26ACC4C"/>
    <w:lvl w:ilvl="0" w:tplc="53F8B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5E0"/>
    <w:multiLevelType w:val="hybridMultilevel"/>
    <w:tmpl w:val="AF34CF5A"/>
    <w:lvl w:ilvl="0" w:tplc="AAA0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13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546BE"/>
    <w:multiLevelType w:val="hybridMultilevel"/>
    <w:tmpl w:val="718A1A96"/>
    <w:lvl w:ilvl="0" w:tplc="822C7AA2">
      <w:start w:val="6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82DD4"/>
    <w:multiLevelType w:val="hybridMultilevel"/>
    <w:tmpl w:val="81088D8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07EB"/>
    <w:multiLevelType w:val="hybridMultilevel"/>
    <w:tmpl w:val="01D47FD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537CC6"/>
    <w:multiLevelType w:val="hybridMultilevel"/>
    <w:tmpl w:val="FE58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86425"/>
    <w:multiLevelType w:val="hybridMultilevel"/>
    <w:tmpl w:val="2E5010E4"/>
    <w:lvl w:ilvl="0" w:tplc="F5101B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C50ABF"/>
    <w:multiLevelType w:val="hybridMultilevel"/>
    <w:tmpl w:val="0ED4462E"/>
    <w:lvl w:ilvl="0" w:tplc="5F9A2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046"/>
    <w:multiLevelType w:val="multilevel"/>
    <w:tmpl w:val="2C0E6D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4E1257A"/>
    <w:multiLevelType w:val="hybridMultilevel"/>
    <w:tmpl w:val="CE7E3C38"/>
    <w:lvl w:ilvl="0" w:tplc="A0B6CF8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00B"/>
    <w:multiLevelType w:val="hybridMultilevel"/>
    <w:tmpl w:val="EB5848E8"/>
    <w:lvl w:ilvl="0" w:tplc="0813001B">
      <w:start w:val="1"/>
      <w:numFmt w:val="low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7832FF2"/>
    <w:multiLevelType w:val="hybridMultilevel"/>
    <w:tmpl w:val="930261D6"/>
    <w:lvl w:ilvl="0" w:tplc="BEAED50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BD90663"/>
    <w:multiLevelType w:val="hybridMultilevel"/>
    <w:tmpl w:val="446407D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7440CC"/>
    <w:multiLevelType w:val="hybridMultilevel"/>
    <w:tmpl w:val="C03C6B6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772288"/>
    <w:multiLevelType w:val="hybridMultilevel"/>
    <w:tmpl w:val="C96CE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60482"/>
    <w:multiLevelType w:val="hybridMultilevel"/>
    <w:tmpl w:val="8AF4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57BB"/>
    <w:multiLevelType w:val="hybridMultilevel"/>
    <w:tmpl w:val="BF06E736"/>
    <w:lvl w:ilvl="0" w:tplc="033AFF6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7E483D"/>
    <w:multiLevelType w:val="hybridMultilevel"/>
    <w:tmpl w:val="09DA2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156B7"/>
    <w:multiLevelType w:val="hybridMultilevel"/>
    <w:tmpl w:val="01C2B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41245E"/>
    <w:multiLevelType w:val="hybridMultilevel"/>
    <w:tmpl w:val="A704E95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3C27064"/>
    <w:multiLevelType w:val="hybridMultilevel"/>
    <w:tmpl w:val="075228BC"/>
    <w:lvl w:ilvl="0" w:tplc="E760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E0557"/>
    <w:multiLevelType w:val="hybridMultilevel"/>
    <w:tmpl w:val="71928292"/>
    <w:lvl w:ilvl="0" w:tplc="FBB61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760F"/>
    <w:multiLevelType w:val="hybridMultilevel"/>
    <w:tmpl w:val="FE06DBDE"/>
    <w:lvl w:ilvl="0" w:tplc="BEAED50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C91E02D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A83D13"/>
    <w:multiLevelType w:val="hybridMultilevel"/>
    <w:tmpl w:val="8EB2AB48"/>
    <w:lvl w:ilvl="0" w:tplc="A0765E5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BC301AB"/>
    <w:multiLevelType w:val="hybridMultilevel"/>
    <w:tmpl w:val="435A262E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39224F"/>
    <w:multiLevelType w:val="hybridMultilevel"/>
    <w:tmpl w:val="7F5446B2"/>
    <w:lvl w:ilvl="0" w:tplc="D1E0FB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0363B"/>
    <w:multiLevelType w:val="hybridMultilevel"/>
    <w:tmpl w:val="0EEE22A4"/>
    <w:lvl w:ilvl="0" w:tplc="3168D18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D1BAC"/>
    <w:multiLevelType w:val="hybridMultilevel"/>
    <w:tmpl w:val="CCF6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47B4C"/>
    <w:multiLevelType w:val="hybridMultilevel"/>
    <w:tmpl w:val="D7C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B241E"/>
    <w:multiLevelType w:val="hybridMultilevel"/>
    <w:tmpl w:val="A202A59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5996796"/>
    <w:multiLevelType w:val="hybridMultilevel"/>
    <w:tmpl w:val="5E0E9554"/>
    <w:lvl w:ilvl="0" w:tplc="DCBA481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21C00"/>
    <w:multiLevelType w:val="hybridMultilevel"/>
    <w:tmpl w:val="BED6C224"/>
    <w:lvl w:ilvl="0" w:tplc="322AEE8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9594D8D"/>
    <w:multiLevelType w:val="hybridMultilevel"/>
    <w:tmpl w:val="095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9E25A3E"/>
    <w:multiLevelType w:val="hybridMultilevel"/>
    <w:tmpl w:val="7ECA6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260C44"/>
    <w:multiLevelType w:val="hybridMultilevel"/>
    <w:tmpl w:val="9A2C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337B5"/>
    <w:multiLevelType w:val="hybridMultilevel"/>
    <w:tmpl w:val="6F5210C4"/>
    <w:lvl w:ilvl="0" w:tplc="C7709A1A">
      <w:start w:val="1"/>
      <w:numFmt w:val="lowerRoman"/>
      <w:lvlText w:val="%1."/>
      <w:lvlJc w:val="right"/>
      <w:pPr>
        <w:ind w:left="1759" w:hanging="360"/>
      </w:pPr>
    </w:lvl>
    <w:lvl w:ilvl="1" w:tplc="08130019" w:tentative="1">
      <w:start w:val="1"/>
      <w:numFmt w:val="lowerLetter"/>
      <w:lvlText w:val="%2."/>
      <w:lvlJc w:val="left"/>
      <w:pPr>
        <w:ind w:left="2479" w:hanging="360"/>
      </w:pPr>
    </w:lvl>
    <w:lvl w:ilvl="2" w:tplc="0813001B" w:tentative="1">
      <w:start w:val="1"/>
      <w:numFmt w:val="lowerRoman"/>
      <w:lvlText w:val="%3."/>
      <w:lvlJc w:val="right"/>
      <w:pPr>
        <w:ind w:left="3199" w:hanging="180"/>
      </w:pPr>
    </w:lvl>
    <w:lvl w:ilvl="3" w:tplc="0813000F" w:tentative="1">
      <w:start w:val="1"/>
      <w:numFmt w:val="decimal"/>
      <w:lvlText w:val="%4."/>
      <w:lvlJc w:val="left"/>
      <w:pPr>
        <w:ind w:left="3919" w:hanging="360"/>
      </w:pPr>
    </w:lvl>
    <w:lvl w:ilvl="4" w:tplc="08130019" w:tentative="1">
      <w:start w:val="1"/>
      <w:numFmt w:val="lowerLetter"/>
      <w:lvlText w:val="%5."/>
      <w:lvlJc w:val="left"/>
      <w:pPr>
        <w:ind w:left="4639" w:hanging="360"/>
      </w:pPr>
    </w:lvl>
    <w:lvl w:ilvl="5" w:tplc="0813001B" w:tentative="1">
      <w:start w:val="1"/>
      <w:numFmt w:val="lowerRoman"/>
      <w:lvlText w:val="%6."/>
      <w:lvlJc w:val="right"/>
      <w:pPr>
        <w:ind w:left="5359" w:hanging="180"/>
      </w:pPr>
    </w:lvl>
    <w:lvl w:ilvl="6" w:tplc="0813000F" w:tentative="1">
      <w:start w:val="1"/>
      <w:numFmt w:val="decimal"/>
      <w:lvlText w:val="%7."/>
      <w:lvlJc w:val="left"/>
      <w:pPr>
        <w:ind w:left="6079" w:hanging="360"/>
      </w:pPr>
    </w:lvl>
    <w:lvl w:ilvl="7" w:tplc="08130019" w:tentative="1">
      <w:start w:val="1"/>
      <w:numFmt w:val="lowerLetter"/>
      <w:lvlText w:val="%8."/>
      <w:lvlJc w:val="left"/>
      <w:pPr>
        <w:ind w:left="6799" w:hanging="360"/>
      </w:pPr>
    </w:lvl>
    <w:lvl w:ilvl="8" w:tplc="0813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6" w15:restartNumberingAfterBreak="0">
    <w:nsid w:val="40AA02C3"/>
    <w:multiLevelType w:val="hybridMultilevel"/>
    <w:tmpl w:val="206E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E64CBF"/>
    <w:multiLevelType w:val="hybridMultilevel"/>
    <w:tmpl w:val="F358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30B8E"/>
    <w:multiLevelType w:val="hybridMultilevel"/>
    <w:tmpl w:val="135AAB2C"/>
    <w:lvl w:ilvl="0" w:tplc="277E93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3B1A1E"/>
    <w:multiLevelType w:val="hybridMultilevel"/>
    <w:tmpl w:val="3BA0F144"/>
    <w:lvl w:ilvl="0" w:tplc="F5101B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530CB2"/>
    <w:multiLevelType w:val="hybridMultilevel"/>
    <w:tmpl w:val="736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9137E4"/>
    <w:multiLevelType w:val="hybridMultilevel"/>
    <w:tmpl w:val="0DC23DD8"/>
    <w:lvl w:ilvl="0" w:tplc="8AC2CEC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E648CC"/>
    <w:multiLevelType w:val="hybridMultilevel"/>
    <w:tmpl w:val="2A404D7A"/>
    <w:lvl w:ilvl="0" w:tplc="CE0642D4">
      <w:start w:val="1"/>
      <w:numFmt w:val="decimal"/>
      <w:pStyle w:val="ACHAT4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502558E2"/>
    <w:multiLevelType w:val="hybridMultilevel"/>
    <w:tmpl w:val="53B0020A"/>
    <w:lvl w:ilvl="0" w:tplc="033AFF6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11029C4"/>
    <w:multiLevelType w:val="hybridMultilevel"/>
    <w:tmpl w:val="25360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64F33"/>
    <w:multiLevelType w:val="hybridMultilevel"/>
    <w:tmpl w:val="A4B09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lang w:val="nl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7A3583"/>
    <w:multiLevelType w:val="hybridMultilevel"/>
    <w:tmpl w:val="C1DA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71F3B"/>
    <w:multiLevelType w:val="hybridMultilevel"/>
    <w:tmpl w:val="0F9E6CBC"/>
    <w:lvl w:ilvl="0" w:tplc="66147BBE">
      <w:numFmt w:val="bullet"/>
      <w:lvlText w:val="-"/>
      <w:lvlJc w:val="left"/>
      <w:pPr>
        <w:ind w:left="348" w:hanging="360"/>
      </w:pPr>
      <w:rPr>
        <w:rFonts w:ascii="Calibri" w:eastAsia="Times New Roman" w:hAnsi="Calibri" w:cs="Times New Roman" w:hint="default"/>
      </w:rPr>
    </w:lvl>
    <w:lvl w:ilvl="1" w:tplc="66147BB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8" w15:restartNumberingAfterBreak="0">
    <w:nsid w:val="57AA5C84"/>
    <w:multiLevelType w:val="hybridMultilevel"/>
    <w:tmpl w:val="D5E8D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566E85"/>
    <w:multiLevelType w:val="hybridMultilevel"/>
    <w:tmpl w:val="EF981A0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B5B78E1"/>
    <w:multiLevelType w:val="hybridMultilevel"/>
    <w:tmpl w:val="519054CC"/>
    <w:lvl w:ilvl="0" w:tplc="04090019">
      <w:start w:val="1"/>
      <w:numFmt w:val="lowerLetter"/>
      <w:lvlText w:val="%1."/>
      <w:lvlJc w:val="left"/>
      <w:pPr>
        <w:ind w:left="320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51" w15:restartNumberingAfterBreak="0">
    <w:nsid w:val="5D1F3008"/>
    <w:multiLevelType w:val="hybridMultilevel"/>
    <w:tmpl w:val="EE700292"/>
    <w:lvl w:ilvl="0" w:tplc="E144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035F11"/>
    <w:multiLevelType w:val="hybridMultilevel"/>
    <w:tmpl w:val="9858E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BB4A06"/>
    <w:multiLevelType w:val="hybridMultilevel"/>
    <w:tmpl w:val="FF342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C61C14"/>
    <w:multiLevelType w:val="hybridMultilevel"/>
    <w:tmpl w:val="C3DAF460"/>
    <w:lvl w:ilvl="0" w:tplc="A536A75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B1D1232"/>
    <w:multiLevelType w:val="multilevel"/>
    <w:tmpl w:val="5C70894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56" w15:restartNumberingAfterBreak="0">
    <w:nsid w:val="6C11052D"/>
    <w:multiLevelType w:val="hybridMultilevel"/>
    <w:tmpl w:val="D7F42B5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C1E0AE0"/>
    <w:multiLevelType w:val="hybridMultilevel"/>
    <w:tmpl w:val="B06A6B5A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DEE1FC9"/>
    <w:multiLevelType w:val="hybridMultilevel"/>
    <w:tmpl w:val="34D0786A"/>
    <w:lvl w:ilvl="0" w:tplc="0813001B">
      <w:start w:val="1"/>
      <w:numFmt w:val="low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70611266"/>
    <w:multiLevelType w:val="hybridMultilevel"/>
    <w:tmpl w:val="E61C6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20655C"/>
    <w:multiLevelType w:val="hybridMultilevel"/>
    <w:tmpl w:val="0EC4F540"/>
    <w:lvl w:ilvl="0" w:tplc="0813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034" w:hanging="360"/>
      </w:pPr>
    </w:lvl>
    <w:lvl w:ilvl="2" w:tplc="0409001B" w:tentative="1">
      <w:start w:val="1"/>
      <w:numFmt w:val="lowerRoman"/>
      <w:lvlText w:val="%3."/>
      <w:lvlJc w:val="right"/>
      <w:pPr>
        <w:ind w:left="3754" w:hanging="180"/>
      </w:pPr>
    </w:lvl>
    <w:lvl w:ilvl="3" w:tplc="0409000F" w:tentative="1">
      <w:start w:val="1"/>
      <w:numFmt w:val="decimal"/>
      <w:lvlText w:val="%4."/>
      <w:lvlJc w:val="left"/>
      <w:pPr>
        <w:ind w:left="4474" w:hanging="360"/>
      </w:pPr>
    </w:lvl>
    <w:lvl w:ilvl="4" w:tplc="04090019" w:tentative="1">
      <w:start w:val="1"/>
      <w:numFmt w:val="lowerLetter"/>
      <w:lvlText w:val="%5."/>
      <w:lvlJc w:val="left"/>
      <w:pPr>
        <w:ind w:left="5194" w:hanging="360"/>
      </w:pPr>
    </w:lvl>
    <w:lvl w:ilvl="5" w:tplc="0409001B" w:tentative="1">
      <w:start w:val="1"/>
      <w:numFmt w:val="lowerRoman"/>
      <w:lvlText w:val="%6."/>
      <w:lvlJc w:val="right"/>
      <w:pPr>
        <w:ind w:left="5914" w:hanging="180"/>
      </w:pPr>
    </w:lvl>
    <w:lvl w:ilvl="6" w:tplc="0409000F" w:tentative="1">
      <w:start w:val="1"/>
      <w:numFmt w:val="decimal"/>
      <w:lvlText w:val="%7."/>
      <w:lvlJc w:val="left"/>
      <w:pPr>
        <w:ind w:left="6634" w:hanging="360"/>
      </w:pPr>
    </w:lvl>
    <w:lvl w:ilvl="7" w:tplc="04090019" w:tentative="1">
      <w:start w:val="1"/>
      <w:numFmt w:val="lowerLetter"/>
      <w:lvlText w:val="%8."/>
      <w:lvlJc w:val="left"/>
      <w:pPr>
        <w:ind w:left="7354" w:hanging="360"/>
      </w:pPr>
    </w:lvl>
    <w:lvl w:ilvl="8" w:tplc="040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61" w15:restartNumberingAfterBreak="0">
    <w:nsid w:val="75BC7DC0"/>
    <w:multiLevelType w:val="hybridMultilevel"/>
    <w:tmpl w:val="21669FF4"/>
    <w:lvl w:ilvl="0" w:tplc="E6E0C7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A56CF0"/>
    <w:multiLevelType w:val="hybridMultilevel"/>
    <w:tmpl w:val="03B6B014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A920249"/>
    <w:multiLevelType w:val="hybridMultilevel"/>
    <w:tmpl w:val="58F2C8C4"/>
    <w:lvl w:ilvl="0" w:tplc="033AFF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940A7"/>
    <w:multiLevelType w:val="hybridMultilevel"/>
    <w:tmpl w:val="F520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C62F37"/>
    <w:multiLevelType w:val="hybridMultilevel"/>
    <w:tmpl w:val="2728B038"/>
    <w:lvl w:ilvl="0" w:tplc="7B28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BB7277"/>
    <w:multiLevelType w:val="hybridMultilevel"/>
    <w:tmpl w:val="A3BC0608"/>
    <w:lvl w:ilvl="0" w:tplc="E760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86560">
    <w:abstractNumId w:val="0"/>
  </w:num>
  <w:num w:numId="2" w16cid:durableId="1637107741">
    <w:abstractNumId w:val="1"/>
  </w:num>
  <w:num w:numId="3" w16cid:durableId="1034813591">
    <w:abstractNumId w:val="55"/>
  </w:num>
  <w:num w:numId="4" w16cid:durableId="308293487">
    <w:abstractNumId w:val="6"/>
  </w:num>
  <w:num w:numId="5" w16cid:durableId="727725541">
    <w:abstractNumId w:val="59"/>
  </w:num>
  <w:num w:numId="6" w16cid:durableId="1956129937">
    <w:abstractNumId w:val="63"/>
  </w:num>
  <w:num w:numId="7" w16cid:durableId="2052417156">
    <w:abstractNumId w:val="42"/>
  </w:num>
  <w:num w:numId="8" w16cid:durableId="419260102">
    <w:abstractNumId w:val="31"/>
  </w:num>
  <w:num w:numId="9" w16cid:durableId="500899894">
    <w:abstractNumId w:val="2"/>
  </w:num>
  <w:num w:numId="10" w16cid:durableId="1907884786">
    <w:abstractNumId w:val="32"/>
  </w:num>
  <w:num w:numId="11" w16cid:durableId="1022701905">
    <w:abstractNumId w:val="11"/>
  </w:num>
  <w:num w:numId="12" w16cid:durableId="1816949493">
    <w:abstractNumId w:val="50"/>
  </w:num>
  <w:num w:numId="13" w16cid:durableId="1987273534">
    <w:abstractNumId w:val="23"/>
  </w:num>
  <w:num w:numId="14" w16cid:durableId="1921526424">
    <w:abstractNumId w:val="14"/>
  </w:num>
  <w:num w:numId="15" w16cid:durableId="1266503209">
    <w:abstractNumId w:val="47"/>
  </w:num>
  <w:num w:numId="16" w16cid:durableId="1117412112">
    <w:abstractNumId w:val="39"/>
  </w:num>
  <w:num w:numId="17" w16cid:durableId="359743559">
    <w:abstractNumId w:val="61"/>
  </w:num>
  <w:num w:numId="18" w16cid:durableId="423458732">
    <w:abstractNumId w:val="38"/>
  </w:num>
  <w:num w:numId="19" w16cid:durableId="616915041">
    <w:abstractNumId w:val="18"/>
  </w:num>
  <w:num w:numId="20" w16cid:durableId="1011689693">
    <w:abstractNumId w:val="49"/>
  </w:num>
  <w:num w:numId="21" w16cid:durableId="1777483351">
    <w:abstractNumId w:val="15"/>
  </w:num>
  <w:num w:numId="22" w16cid:durableId="462963503">
    <w:abstractNumId w:val="37"/>
  </w:num>
  <w:num w:numId="23" w16cid:durableId="320357526">
    <w:abstractNumId w:val="28"/>
  </w:num>
  <w:num w:numId="24" w16cid:durableId="1902211518">
    <w:abstractNumId w:val="27"/>
  </w:num>
  <w:num w:numId="25" w16cid:durableId="1701123400">
    <w:abstractNumId w:val="46"/>
  </w:num>
  <w:num w:numId="26" w16cid:durableId="14501342">
    <w:abstractNumId w:val="20"/>
  </w:num>
  <w:num w:numId="27" w16cid:durableId="2020886946">
    <w:abstractNumId w:val="66"/>
  </w:num>
  <w:num w:numId="28" w16cid:durableId="694380177">
    <w:abstractNumId w:val="64"/>
  </w:num>
  <w:num w:numId="29" w16cid:durableId="1022366751">
    <w:abstractNumId w:val="45"/>
  </w:num>
  <w:num w:numId="30" w16cid:durableId="1947300309">
    <w:abstractNumId w:val="34"/>
  </w:num>
  <w:num w:numId="31" w16cid:durableId="1325357428">
    <w:abstractNumId w:val="60"/>
  </w:num>
  <w:num w:numId="32" w16cid:durableId="257910501">
    <w:abstractNumId w:val="21"/>
  </w:num>
  <w:num w:numId="33" w16cid:durableId="1205365440">
    <w:abstractNumId w:val="51"/>
  </w:num>
  <w:num w:numId="34" w16cid:durableId="587274744">
    <w:abstractNumId w:val="44"/>
  </w:num>
  <w:num w:numId="35" w16cid:durableId="1583903912">
    <w:abstractNumId w:val="56"/>
  </w:num>
  <w:num w:numId="36" w16cid:durableId="105780571">
    <w:abstractNumId w:val="25"/>
  </w:num>
  <w:num w:numId="37" w16cid:durableId="610161873">
    <w:abstractNumId w:val="12"/>
  </w:num>
  <w:num w:numId="38" w16cid:durableId="1662542932">
    <w:abstractNumId w:val="22"/>
  </w:num>
  <w:num w:numId="39" w16cid:durableId="1127048688">
    <w:abstractNumId w:val="8"/>
  </w:num>
  <w:num w:numId="40" w16cid:durableId="236017963">
    <w:abstractNumId w:val="54"/>
  </w:num>
  <w:num w:numId="41" w16cid:durableId="88890088">
    <w:abstractNumId w:val="24"/>
  </w:num>
  <w:num w:numId="42" w16cid:durableId="1899781330">
    <w:abstractNumId w:val="40"/>
  </w:num>
  <w:num w:numId="43" w16cid:durableId="1144467890">
    <w:abstractNumId w:val="3"/>
  </w:num>
  <w:num w:numId="44" w16cid:durableId="5977587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5671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48813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9995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860692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22110279">
    <w:abstractNumId w:val="52"/>
  </w:num>
  <w:num w:numId="50" w16cid:durableId="896015875">
    <w:abstractNumId w:val="30"/>
  </w:num>
  <w:num w:numId="51" w16cid:durableId="119754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14149368">
    <w:abstractNumId w:val="17"/>
  </w:num>
  <w:num w:numId="53" w16cid:durableId="150676965">
    <w:abstractNumId w:val="48"/>
  </w:num>
  <w:num w:numId="54" w16cid:durableId="1277560054">
    <w:abstractNumId w:val="10"/>
  </w:num>
  <w:num w:numId="55" w16cid:durableId="242641062">
    <w:abstractNumId w:val="58"/>
  </w:num>
  <w:num w:numId="56" w16cid:durableId="596015315">
    <w:abstractNumId w:val="35"/>
  </w:num>
  <w:num w:numId="57" w16cid:durableId="1987276307">
    <w:abstractNumId w:val="62"/>
  </w:num>
  <w:num w:numId="58" w16cid:durableId="339506131">
    <w:abstractNumId w:val="13"/>
  </w:num>
  <w:num w:numId="59" w16cid:durableId="1789884270">
    <w:abstractNumId w:val="57"/>
  </w:num>
  <w:num w:numId="60" w16cid:durableId="1179663831">
    <w:abstractNumId w:val="7"/>
  </w:num>
  <w:num w:numId="61" w16cid:durableId="686910538">
    <w:abstractNumId w:val="19"/>
  </w:num>
  <w:num w:numId="62" w16cid:durableId="501313508">
    <w:abstractNumId w:val="29"/>
  </w:num>
  <w:num w:numId="63" w16cid:durableId="774863131">
    <w:abstractNumId w:val="9"/>
  </w:num>
  <w:num w:numId="64" w16cid:durableId="142357370">
    <w:abstractNumId w:val="16"/>
  </w:num>
  <w:num w:numId="65" w16cid:durableId="618025573">
    <w:abstractNumId w:val="43"/>
  </w:num>
  <w:num w:numId="66" w16cid:durableId="2002393962">
    <w:abstractNumId w:val="4"/>
  </w:num>
  <w:num w:numId="67" w16cid:durableId="1068499050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33"/>
    <w:rsid w:val="00006C10"/>
    <w:rsid w:val="00010B97"/>
    <w:rsid w:val="000158D0"/>
    <w:rsid w:val="00025318"/>
    <w:rsid w:val="000552BC"/>
    <w:rsid w:val="0005692C"/>
    <w:rsid w:val="00070C68"/>
    <w:rsid w:val="00074682"/>
    <w:rsid w:val="000768FD"/>
    <w:rsid w:val="00076CD1"/>
    <w:rsid w:val="00081BA1"/>
    <w:rsid w:val="0008606B"/>
    <w:rsid w:val="0008622E"/>
    <w:rsid w:val="00092E44"/>
    <w:rsid w:val="00094003"/>
    <w:rsid w:val="000A1BD3"/>
    <w:rsid w:val="000A66B9"/>
    <w:rsid w:val="000C107C"/>
    <w:rsid w:val="000C3C49"/>
    <w:rsid w:val="000C7406"/>
    <w:rsid w:val="000D099E"/>
    <w:rsid w:val="000E5072"/>
    <w:rsid w:val="000E56F3"/>
    <w:rsid w:val="000E71D8"/>
    <w:rsid w:val="000F13F4"/>
    <w:rsid w:val="00106F42"/>
    <w:rsid w:val="001205F8"/>
    <w:rsid w:val="00124644"/>
    <w:rsid w:val="00135097"/>
    <w:rsid w:val="00142A7C"/>
    <w:rsid w:val="00151438"/>
    <w:rsid w:val="001610A9"/>
    <w:rsid w:val="00166B66"/>
    <w:rsid w:val="00167A5C"/>
    <w:rsid w:val="00170AF7"/>
    <w:rsid w:val="00171601"/>
    <w:rsid w:val="00171982"/>
    <w:rsid w:val="00176177"/>
    <w:rsid w:val="00177423"/>
    <w:rsid w:val="0018021B"/>
    <w:rsid w:val="00180CE4"/>
    <w:rsid w:val="001832A6"/>
    <w:rsid w:val="00183F92"/>
    <w:rsid w:val="00190D1F"/>
    <w:rsid w:val="00196F52"/>
    <w:rsid w:val="001B318A"/>
    <w:rsid w:val="001B3AE3"/>
    <w:rsid w:val="001B5986"/>
    <w:rsid w:val="001C23E9"/>
    <w:rsid w:val="001C2C42"/>
    <w:rsid w:val="001C67CD"/>
    <w:rsid w:val="001D54BF"/>
    <w:rsid w:val="001D7067"/>
    <w:rsid w:val="001E2F53"/>
    <w:rsid w:val="001F0DCD"/>
    <w:rsid w:val="001F587B"/>
    <w:rsid w:val="00204783"/>
    <w:rsid w:val="002331B6"/>
    <w:rsid w:val="00234F83"/>
    <w:rsid w:val="00235BEC"/>
    <w:rsid w:val="00240725"/>
    <w:rsid w:val="00272829"/>
    <w:rsid w:val="0027538B"/>
    <w:rsid w:val="00281B6D"/>
    <w:rsid w:val="00286FBE"/>
    <w:rsid w:val="002A53AF"/>
    <w:rsid w:val="002A7391"/>
    <w:rsid w:val="002B05EB"/>
    <w:rsid w:val="002B25D5"/>
    <w:rsid w:val="002C7359"/>
    <w:rsid w:val="002D0AFD"/>
    <w:rsid w:val="002D11D2"/>
    <w:rsid w:val="002D225C"/>
    <w:rsid w:val="002E5C14"/>
    <w:rsid w:val="002F261D"/>
    <w:rsid w:val="002F6819"/>
    <w:rsid w:val="002F722F"/>
    <w:rsid w:val="00307BE5"/>
    <w:rsid w:val="00312A2B"/>
    <w:rsid w:val="00323739"/>
    <w:rsid w:val="00323B19"/>
    <w:rsid w:val="003257F4"/>
    <w:rsid w:val="00341E8F"/>
    <w:rsid w:val="00362A26"/>
    <w:rsid w:val="00374E62"/>
    <w:rsid w:val="00380BA6"/>
    <w:rsid w:val="0038297B"/>
    <w:rsid w:val="00382A85"/>
    <w:rsid w:val="0039311A"/>
    <w:rsid w:val="00393BAF"/>
    <w:rsid w:val="003A0FDD"/>
    <w:rsid w:val="003A1591"/>
    <w:rsid w:val="003A719F"/>
    <w:rsid w:val="003A74B9"/>
    <w:rsid w:val="003A7F52"/>
    <w:rsid w:val="003B64F6"/>
    <w:rsid w:val="003C0C24"/>
    <w:rsid w:val="003D23DB"/>
    <w:rsid w:val="003E3FEB"/>
    <w:rsid w:val="003F1150"/>
    <w:rsid w:val="003F2AA9"/>
    <w:rsid w:val="003F6E2C"/>
    <w:rsid w:val="00403B8F"/>
    <w:rsid w:val="00410E8C"/>
    <w:rsid w:val="00412218"/>
    <w:rsid w:val="00412675"/>
    <w:rsid w:val="00413C73"/>
    <w:rsid w:val="00414AF9"/>
    <w:rsid w:val="0041797B"/>
    <w:rsid w:val="004216E3"/>
    <w:rsid w:val="004223B2"/>
    <w:rsid w:val="0043406F"/>
    <w:rsid w:val="0043797C"/>
    <w:rsid w:val="004442FF"/>
    <w:rsid w:val="0045181B"/>
    <w:rsid w:val="00452CD5"/>
    <w:rsid w:val="00455325"/>
    <w:rsid w:val="00455473"/>
    <w:rsid w:val="0045552E"/>
    <w:rsid w:val="00460936"/>
    <w:rsid w:val="004678C0"/>
    <w:rsid w:val="004800A9"/>
    <w:rsid w:val="0048176E"/>
    <w:rsid w:val="00481D03"/>
    <w:rsid w:val="00484B77"/>
    <w:rsid w:val="00485867"/>
    <w:rsid w:val="00490CC9"/>
    <w:rsid w:val="00493482"/>
    <w:rsid w:val="00495A53"/>
    <w:rsid w:val="00496678"/>
    <w:rsid w:val="004A3162"/>
    <w:rsid w:val="004A61A5"/>
    <w:rsid w:val="004A719B"/>
    <w:rsid w:val="004B0B09"/>
    <w:rsid w:val="004B42BC"/>
    <w:rsid w:val="004C3EAD"/>
    <w:rsid w:val="004C6987"/>
    <w:rsid w:val="004D27AF"/>
    <w:rsid w:val="004D5FBF"/>
    <w:rsid w:val="004E0D1D"/>
    <w:rsid w:val="004E2685"/>
    <w:rsid w:val="004E763E"/>
    <w:rsid w:val="004F439A"/>
    <w:rsid w:val="00500C59"/>
    <w:rsid w:val="00505E83"/>
    <w:rsid w:val="005068B3"/>
    <w:rsid w:val="00511EF7"/>
    <w:rsid w:val="00534403"/>
    <w:rsid w:val="00551892"/>
    <w:rsid w:val="00554B1C"/>
    <w:rsid w:val="00557982"/>
    <w:rsid w:val="0056591D"/>
    <w:rsid w:val="00575BD9"/>
    <w:rsid w:val="005A25E6"/>
    <w:rsid w:val="005A6773"/>
    <w:rsid w:val="005B33E1"/>
    <w:rsid w:val="005B5CDE"/>
    <w:rsid w:val="005B7614"/>
    <w:rsid w:val="005C3CD8"/>
    <w:rsid w:val="005C52C1"/>
    <w:rsid w:val="005C6C8B"/>
    <w:rsid w:val="005D6D0C"/>
    <w:rsid w:val="005E0D16"/>
    <w:rsid w:val="005E3C39"/>
    <w:rsid w:val="005F27F0"/>
    <w:rsid w:val="00601DD5"/>
    <w:rsid w:val="00603A93"/>
    <w:rsid w:val="00603B62"/>
    <w:rsid w:val="006047D2"/>
    <w:rsid w:val="00605584"/>
    <w:rsid w:val="006131EB"/>
    <w:rsid w:val="00613260"/>
    <w:rsid w:val="00622DE2"/>
    <w:rsid w:val="00624545"/>
    <w:rsid w:val="006263DB"/>
    <w:rsid w:val="00635AB8"/>
    <w:rsid w:val="00646832"/>
    <w:rsid w:val="00646D96"/>
    <w:rsid w:val="00650793"/>
    <w:rsid w:val="00682CF4"/>
    <w:rsid w:val="00691EBE"/>
    <w:rsid w:val="006968A7"/>
    <w:rsid w:val="006A0F7F"/>
    <w:rsid w:val="006A36EC"/>
    <w:rsid w:val="006A7133"/>
    <w:rsid w:val="006C04BB"/>
    <w:rsid w:val="006C3F88"/>
    <w:rsid w:val="006C6539"/>
    <w:rsid w:val="006E17C6"/>
    <w:rsid w:val="006E1969"/>
    <w:rsid w:val="00710230"/>
    <w:rsid w:val="00715486"/>
    <w:rsid w:val="00716EDD"/>
    <w:rsid w:val="007179DB"/>
    <w:rsid w:val="0072355E"/>
    <w:rsid w:val="00750AC2"/>
    <w:rsid w:val="00751910"/>
    <w:rsid w:val="00752435"/>
    <w:rsid w:val="00753F5F"/>
    <w:rsid w:val="00756E41"/>
    <w:rsid w:val="00760E7D"/>
    <w:rsid w:val="00763EF4"/>
    <w:rsid w:val="00767F75"/>
    <w:rsid w:val="00786D6B"/>
    <w:rsid w:val="007938BA"/>
    <w:rsid w:val="00796A5C"/>
    <w:rsid w:val="007A3B84"/>
    <w:rsid w:val="007C0912"/>
    <w:rsid w:val="007C190D"/>
    <w:rsid w:val="007C3981"/>
    <w:rsid w:val="007C4385"/>
    <w:rsid w:val="007C66C1"/>
    <w:rsid w:val="007D7539"/>
    <w:rsid w:val="007E07A2"/>
    <w:rsid w:val="007E626F"/>
    <w:rsid w:val="007F163F"/>
    <w:rsid w:val="0080115F"/>
    <w:rsid w:val="00802D46"/>
    <w:rsid w:val="008141EE"/>
    <w:rsid w:val="00820300"/>
    <w:rsid w:val="00826306"/>
    <w:rsid w:val="008270FA"/>
    <w:rsid w:val="00832DFB"/>
    <w:rsid w:val="00833E0D"/>
    <w:rsid w:val="00843DA2"/>
    <w:rsid w:val="00844CAF"/>
    <w:rsid w:val="00847CB5"/>
    <w:rsid w:val="0086294A"/>
    <w:rsid w:val="00882880"/>
    <w:rsid w:val="008828F1"/>
    <w:rsid w:val="00885600"/>
    <w:rsid w:val="008900DF"/>
    <w:rsid w:val="008A29A5"/>
    <w:rsid w:val="008A35A3"/>
    <w:rsid w:val="008A3D96"/>
    <w:rsid w:val="008B4381"/>
    <w:rsid w:val="008C176C"/>
    <w:rsid w:val="008C17B9"/>
    <w:rsid w:val="008C3A72"/>
    <w:rsid w:val="008C6712"/>
    <w:rsid w:val="008D6E1E"/>
    <w:rsid w:val="008E4252"/>
    <w:rsid w:val="008E593F"/>
    <w:rsid w:val="008F2148"/>
    <w:rsid w:val="008F2B12"/>
    <w:rsid w:val="008F448E"/>
    <w:rsid w:val="008F540C"/>
    <w:rsid w:val="008F56FD"/>
    <w:rsid w:val="0090097A"/>
    <w:rsid w:val="00901E02"/>
    <w:rsid w:val="009042AA"/>
    <w:rsid w:val="0091338E"/>
    <w:rsid w:val="00921BC3"/>
    <w:rsid w:val="00924AD3"/>
    <w:rsid w:val="00924CEB"/>
    <w:rsid w:val="009432CB"/>
    <w:rsid w:val="009566FD"/>
    <w:rsid w:val="00962934"/>
    <w:rsid w:val="00967ACC"/>
    <w:rsid w:val="00973E87"/>
    <w:rsid w:val="00984833"/>
    <w:rsid w:val="009865B1"/>
    <w:rsid w:val="009879C9"/>
    <w:rsid w:val="00992342"/>
    <w:rsid w:val="0099254C"/>
    <w:rsid w:val="009B4DB0"/>
    <w:rsid w:val="009C5A40"/>
    <w:rsid w:val="009D3385"/>
    <w:rsid w:val="009D59C5"/>
    <w:rsid w:val="009D6B88"/>
    <w:rsid w:val="009D72CD"/>
    <w:rsid w:val="009E347C"/>
    <w:rsid w:val="009E7A3C"/>
    <w:rsid w:val="009F5F15"/>
    <w:rsid w:val="00A01869"/>
    <w:rsid w:val="00A06FC0"/>
    <w:rsid w:val="00A11A0F"/>
    <w:rsid w:val="00A15070"/>
    <w:rsid w:val="00A218B9"/>
    <w:rsid w:val="00A2761B"/>
    <w:rsid w:val="00A338B2"/>
    <w:rsid w:val="00A447A6"/>
    <w:rsid w:val="00A44DF7"/>
    <w:rsid w:val="00A523C1"/>
    <w:rsid w:val="00A54365"/>
    <w:rsid w:val="00A647D0"/>
    <w:rsid w:val="00A733A2"/>
    <w:rsid w:val="00A81610"/>
    <w:rsid w:val="00A81BED"/>
    <w:rsid w:val="00A81F1D"/>
    <w:rsid w:val="00A83D7A"/>
    <w:rsid w:val="00A973EF"/>
    <w:rsid w:val="00A97CEF"/>
    <w:rsid w:val="00AB38CE"/>
    <w:rsid w:val="00AC53B2"/>
    <w:rsid w:val="00AD5B35"/>
    <w:rsid w:val="00AE585B"/>
    <w:rsid w:val="00AF25DA"/>
    <w:rsid w:val="00AF5584"/>
    <w:rsid w:val="00AF71C4"/>
    <w:rsid w:val="00B1178F"/>
    <w:rsid w:val="00B24941"/>
    <w:rsid w:val="00B60273"/>
    <w:rsid w:val="00B662A6"/>
    <w:rsid w:val="00B6759C"/>
    <w:rsid w:val="00B67CD9"/>
    <w:rsid w:val="00B720AB"/>
    <w:rsid w:val="00B756E6"/>
    <w:rsid w:val="00B76332"/>
    <w:rsid w:val="00BA1D48"/>
    <w:rsid w:val="00BA743E"/>
    <w:rsid w:val="00BB11F3"/>
    <w:rsid w:val="00BB795B"/>
    <w:rsid w:val="00BC266E"/>
    <w:rsid w:val="00BC3F7B"/>
    <w:rsid w:val="00BC6CA3"/>
    <w:rsid w:val="00BD02BC"/>
    <w:rsid w:val="00BD2003"/>
    <w:rsid w:val="00BD62D7"/>
    <w:rsid w:val="00BF069D"/>
    <w:rsid w:val="00BF1DD1"/>
    <w:rsid w:val="00BF3961"/>
    <w:rsid w:val="00BF5C5A"/>
    <w:rsid w:val="00BF722E"/>
    <w:rsid w:val="00C01752"/>
    <w:rsid w:val="00C0309B"/>
    <w:rsid w:val="00C05199"/>
    <w:rsid w:val="00C1073B"/>
    <w:rsid w:val="00C3562B"/>
    <w:rsid w:val="00C4388D"/>
    <w:rsid w:val="00C52110"/>
    <w:rsid w:val="00C54A03"/>
    <w:rsid w:val="00C55239"/>
    <w:rsid w:val="00C821FA"/>
    <w:rsid w:val="00C84C40"/>
    <w:rsid w:val="00C86346"/>
    <w:rsid w:val="00C878F9"/>
    <w:rsid w:val="00C906B9"/>
    <w:rsid w:val="00C95FF8"/>
    <w:rsid w:val="00CA1C69"/>
    <w:rsid w:val="00CC03EB"/>
    <w:rsid w:val="00CC6801"/>
    <w:rsid w:val="00CD1063"/>
    <w:rsid w:val="00CD5190"/>
    <w:rsid w:val="00CE09F6"/>
    <w:rsid w:val="00CE2A20"/>
    <w:rsid w:val="00CE59E6"/>
    <w:rsid w:val="00CF30A8"/>
    <w:rsid w:val="00CF48AC"/>
    <w:rsid w:val="00CF5C8C"/>
    <w:rsid w:val="00CF7656"/>
    <w:rsid w:val="00D072DC"/>
    <w:rsid w:val="00D07FCB"/>
    <w:rsid w:val="00D121F5"/>
    <w:rsid w:val="00D2366A"/>
    <w:rsid w:val="00D32C54"/>
    <w:rsid w:val="00D330EA"/>
    <w:rsid w:val="00D34430"/>
    <w:rsid w:val="00D378F9"/>
    <w:rsid w:val="00D5328F"/>
    <w:rsid w:val="00D5788D"/>
    <w:rsid w:val="00D82D08"/>
    <w:rsid w:val="00D8762E"/>
    <w:rsid w:val="00D90F05"/>
    <w:rsid w:val="00D94468"/>
    <w:rsid w:val="00D96CD2"/>
    <w:rsid w:val="00DA7DA4"/>
    <w:rsid w:val="00DB192B"/>
    <w:rsid w:val="00DC0623"/>
    <w:rsid w:val="00DC4CA9"/>
    <w:rsid w:val="00DC5368"/>
    <w:rsid w:val="00DC5831"/>
    <w:rsid w:val="00DD180D"/>
    <w:rsid w:val="00DD2733"/>
    <w:rsid w:val="00DD6F0D"/>
    <w:rsid w:val="00DE5D48"/>
    <w:rsid w:val="00E0631A"/>
    <w:rsid w:val="00E07CD9"/>
    <w:rsid w:val="00E17DA8"/>
    <w:rsid w:val="00E2079F"/>
    <w:rsid w:val="00E278B8"/>
    <w:rsid w:val="00E41077"/>
    <w:rsid w:val="00E44131"/>
    <w:rsid w:val="00E457C1"/>
    <w:rsid w:val="00E46439"/>
    <w:rsid w:val="00E477CF"/>
    <w:rsid w:val="00E51C4E"/>
    <w:rsid w:val="00E576E8"/>
    <w:rsid w:val="00E6547D"/>
    <w:rsid w:val="00E676E5"/>
    <w:rsid w:val="00E837F3"/>
    <w:rsid w:val="00E85717"/>
    <w:rsid w:val="00E86163"/>
    <w:rsid w:val="00E90DE0"/>
    <w:rsid w:val="00E97E48"/>
    <w:rsid w:val="00EA12B9"/>
    <w:rsid w:val="00EB242A"/>
    <w:rsid w:val="00EC262D"/>
    <w:rsid w:val="00EC5F67"/>
    <w:rsid w:val="00EE167E"/>
    <w:rsid w:val="00EE7550"/>
    <w:rsid w:val="00F072C8"/>
    <w:rsid w:val="00F07925"/>
    <w:rsid w:val="00F1216A"/>
    <w:rsid w:val="00F13662"/>
    <w:rsid w:val="00F14186"/>
    <w:rsid w:val="00F17629"/>
    <w:rsid w:val="00F21896"/>
    <w:rsid w:val="00F23EC6"/>
    <w:rsid w:val="00F2517B"/>
    <w:rsid w:val="00F266D1"/>
    <w:rsid w:val="00F42688"/>
    <w:rsid w:val="00F4458D"/>
    <w:rsid w:val="00F5734E"/>
    <w:rsid w:val="00F758A5"/>
    <w:rsid w:val="00F77F48"/>
    <w:rsid w:val="00F8029A"/>
    <w:rsid w:val="00F868FE"/>
    <w:rsid w:val="00F86956"/>
    <w:rsid w:val="00F870D7"/>
    <w:rsid w:val="00F91234"/>
    <w:rsid w:val="00F92320"/>
    <w:rsid w:val="00F969D1"/>
    <w:rsid w:val="00FB0505"/>
    <w:rsid w:val="00FB3185"/>
    <w:rsid w:val="00FC5D9E"/>
    <w:rsid w:val="00FD7E90"/>
    <w:rsid w:val="00FE7B6C"/>
    <w:rsid w:val="00FF252C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5DEB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0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33"/>
    <w:rPr>
      <w:bCs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qFormat/>
    <w:rsid w:val="006A713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133"/>
    <w:pPr>
      <w:keepNext/>
      <w:jc w:val="center"/>
      <w:outlineLvl w:val="1"/>
    </w:pPr>
    <w:rPr>
      <w:rFonts w:ascii="Book Antiqua" w:hAnsi="Book Antiqua"/>
      <w:b/>
      <w:bCs w:val="0"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133"/>
    <w:pPr>
      <w:keepNext/>
      <w:outlineLvl w:val="2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133"/>
    <w:pPr>
      <w:keepNext/>
      <w:outlineLvl w:val="3"/>
    </w:pPr>
    <w:rPr>
      <w:rFonts w:ascii="Book Antiqua" w:hAnsi="Book Antiqua"/>
      <w:b/>
      <w:bCs w:val="0"/>
      <w:u w:val="single"/>
      <w:lang w:val="nl-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133"/>
    <w:pPr>
      <w:keepNext/>
      <w:jc w:val="both"/>
      <w:outlineLvl w:val="4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133"/>
    <w:pPr>
      <w:keepNext/>
      <w:ind w:left="60"/>
      <w:jc w:val="both"/>
      <w:outlineLvl w:val="5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7133"/>
    <w:pPr>
      <w:keepNext/>
      <w:ind w:left="60"/>
      <w:jc w:val="both"/>
      <w:outlineLvl w:val="6"/>
    </w:pPr>
    <w:rPr>
      <w:rFonts w:ascii="Book Antiqua" w:hAnsi="Book Antiqua"/>
      <w:b/>
      <w:bCs w:val="0"/>
      <w:sz w:val="22"/>
      <w:lang w:val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7133"/>
    <w:pPr>
      <w:keepNext/>
      <w:jc w:val="both"/>
      <w:outlineLvl w:val="7"/>
    </w:pPr>
    <w:rPr>
      <w:rFonts w:ascii="Book Antiqua" w:hAnsi="Book Antiqua"/>
      <w:b/>
      <w:bCs w:val="0"/>
      <w:sz w:val="22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133"/>
    <w:pPr>
      <w:keepNext/>
      <w:jc w:val="both"/>
      <w:outlineLvl w:val="8"/>
    </w:pPr>
    <w:rPr>
      <w:rFonts w:ascii="Book Antiqua" w:hAnsi="Book Antiqua"/>
      <w:b/>
      <w:bCs w:val="0"/>
      <w:i/>
      <w:iCs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133"/>
    <w:rPr>
      <w:rFonts w:ascii="Cambria" w:eastAsia="SimSun" w:hAnsi="Cambria" w:cs="Times New Roman"/>
      <w:b/>
      <w:bCs/>
      <w:kern w:val="32"/>
      <w:sz w:val="32"/>
      <w:szCs w:val="32"/>
      <w:lang w:val="nl-B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7133"/>
    <w:rPr>
      <w:rFonts w:ascii="Cambria" w:eastAsia="SimSun" w:hAnsi="Cambria" w:cs="Times New Roman"/>
      <w:b/>
      <w:bCs/>
      <w:i/>
      <w:iCs/>
      <w:sz w:val="28"/>
      <w:szCs w:val="28"/>
      <w:lang w:val="nl-B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7133"/>
    <w:rPr>
      <w:rFonts w:ascii="Cambria" w:eastAsia="SimSun" w:hAnsi="Cambria" w:cs="Times New Roman"/>
      <w:b/>
      <w:bCs/>
      <w:sz w:val="26"/>
      <w:szCs w:val="26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7133"/>
    <w:rPr>
      <w:rFonts w:ascii="Calibri" w:eastAsia="SimSun" w:hAnsi="Calibri" w:cs="Times New Roman"/>
      <w:b/>
      <w:bCs/>
      <w:sz w:val="28"/>
      <w:szCs w:val="28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7133"/>
    <w:rPr>
      <w:rFonts w:ascii="Calibri" w:eastAsia="SimSun" w:hAnsi="Calibri" w:cs="Times New Roman"/>
      <w:b/>
      <w:bCs/>
      <w:i/>
      <w:iCs/>
      <w:sz w:val="26"/>
      <w:szCs w:val="26"/>
      <w:lang w:val="nl-B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7133"/>
    <w:rPr>
      <w:rFonts w:ascii="Calibri" w:eastAsia="SimSun" w:hAnsi="Calibri" w:cs="Times New Roman"/>
      <w:b/>
      <w:lang w:val="nl-B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7133"/>
    <w:rPr>
      <w:rFonts w:ascii="Calibri" w:eastAsia="SimSun" w:hAnsi="Calibri" w:cs="Times New Roman"/>
      <w:bCs/>
      <w:sz w:val="24"/>
      <w:szCs w:val="24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7133"/>
    <w:rPr>
      <w:rFonts w:ascii="Calibri" w:eastAsia="SimSun" w:hAnsi="Calibri" w:cs="Times New Roman"/>
      <w:bCs/>
      <w:i/>
      <w:iCs/>
      <w:sz w:val="24"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7133"/>
    <w:rPr>
      <w:rFonts w:ascii="Cambria" w:eastAsia="SimSun" w:hAnsi="Cambria" w:cs="Times New Roman"/>
      <w:bCs/>
      <w:lang w:val="nl-BE" w:eastAsia="en-US"/>
    </w:rPr>
  </w:style>
  <w:style w:type="paragraph" w:styleId="BalloonText">
    <w:name w:val="Balloon Text"/>
    <w:basedOn w:val="Normal"/>
    <w:link w:val="BalloonTextChar"/>
    <w:rsid w:val="006A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A7133"/>
    <w:rPr>
      <w:rFonts w:cs="Times New Roman"/>
      <w:bCs/>
      <w:sz w:val="2"/>
      <w:lang w:val="nl-BE" w:eastAsia="en-US"/>
    </w:rPr>
  </w:style>
  <w:style w:type="paragraph" w:styleId="Footer">
    <w:name w:val="footer"/>
    <w:basedOn w:val="Normal"/>
    <w:link w:val="FooterChar"/>
    <w:uiPriority w:val="99"/>
    <w:rsid w:val="006A71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133"/>
    <w:rPr>
      <w:rFonts w:cs="Times New Roman"/>
      <w:bCs/>
      <w:sz w:val="24"/>
      <w:szCs w:val="24"/>
      <w:lang w:val="nl-BE" w:eastAsia="en-US"/>
    </w:rPr>
  </w:style>
  <w:style w:type="character" w:styleId="PageNumber">
    <w:name w:val="page number"/>
    <w:basedOn w:val="DefaultParagraphFont"/>
    <w:rsid w:val="006A7133"/>
    <w:rPr>
      <w:rFonts w:cs="Times New Roman"/>
    </w:rPr>
  </w:style>
  <w:style w:type="paragraph" w:customStyle="1" w:styleId="Style1">
    <w:name w:val="Style1"/>
    <w:basedOn w:val="Heading1"/>
    <w:uiPriority w:val="99"/>
    <w:rsid w:val="006A7133"/>
    <w:pPr>
      <w:widowControl w:val="0"/>
      <w:autoSpaceDE w:val="0"/>
      <w:autoSpaceDN w:val="0"/>
      <w:adjustRightInd w:val="0"/>
      <w:spacing w:before="0" w:after="0" w:line="220" w:lineRule="atLeast"/>
      <w:jc w:val="center"/>
    </w:pPr>
    <w:rPr>
      <w:rFonts w:ascii="Times New Roman" w:hAnsi="Times New Roman" w:cs="Times New Roman"/>
      <w:kern w:val="0"/>
      <w:sz w:val="28"/>
      <w:szCs w:val="22"/>
    </w:rPr>
  </w:style>
  <w:style w:type="paragraph" w:styleId="Title">
    <w:name w:val="Title"/>
    <w:basedOn w:val="Normal"/>
    <w:link w:val="TitleChar"/>
    <w:qFormat/>
    <w:rsid w:val="006A7133"/>
    <w:pPr>
      <w:widowControl w:val="0"/>
      <w:autoSpaceDE w:val="0"/>
      <w:autoSpaceDN w:val="0"/>
      <w:adjustRightInd w:val="0"/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locked/>
    <w:rsid w:val="006A7133"/>
    <w:rPr>
      <w:rFonts w:ascii="Cambria" w:eastAsia="SimSun" w:hAnsi="Cambria" w:cs="Times New Roman"/>
      <w:b/>
      <w:bCs/>
      <w:kern w:val="28"/>
      <w:sz w:val="32"/>
      <w:szCs w:val="32"/>
      <w:lang w:val="nl-BE" w:eastAsia="en-US"/>
    </w:rPr>
  </w:style>
  <w:style w:type="paragraph" w:styleId="NormalWeb">
    <w:name w:val="Normal (Web)"/>
    <w:basedOn w:val="Normal"/>
    <w:uiPriority w:val="99"/>
    <w:rsid w:val="006A7133"/>
  </w:style>
  <w:style w:type="paragraph" w:customStyle="1" w:styleId="Ikke">
    <w:name w:val="Ikke"/>
    <w:basedOn w:val="Heading1"/>
    <w:uiPriority w:val="99"/>
    <w:rsid w:val="006A7133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8"/>
      <w:szCs w:val="24"/>
    </w:rPr>
  </w:style>
  <w:style w:type="paragraph" w:styleId="BodyText">
    <w:name w:val="Body Text"/>
    <w:basedOn w:val="Normal"/>
    <w:link w:val="BodyTextChar"/>
    <w:rsid w:val="006A7133"/>
    <w:rPr>
      <w:rFonts w:ascii="Book Antiqua" w:hAnsi="Book Antiqua"/>
      <w:sz w:val="22"/>
      <w:lang w:val="nl-NL"/>
    </w:rPr>
  </w:style>
  <w:style w:type="character" w:customStyle="1" w:styleId="BodyTextChar">
    <w:name w:val="Body Text Char"/>
    <w:basedOn w:val="DefaultParagraphFont"/>
    <w:link w:val="BodyText"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Indent">
    <w:name w:val="Body Text Indent"/>
    <w:basedOn w:val="Normal"/>
    <w:link w:val="BodyTextIndentChar"/>
    <w:uiPriority w:val="99"/>
    <w:rsid w:val="006A7133"/>
    <w:pPr>
      <w:ind w:left="60"/>
    </w:pPr>
    <w:rPr>
      <w:rFonts w:ascii="Book Antiqua" w:hAnsi="Book Antiqua"/>
      <w:sz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2">
    <w:name w:val="Body Text 2"/>
    <w:basedOn w:val="Normal"/>
    <w:link w:val="BodyText2Char"/>
    <w:uiPriority w:val="99"/>
    <w:rsid w:val="006A7133"/>
    <w:pPr>
      <w:jc w:val="both"/>
    </w:pPr>
    <w:rPr>
      <w:rFonts w:ascii="Book Antiqua" w:hAnsi="Book Antiqua"/>
      <w:b/>
      <w:bCs w:val="0"/>
      <w:sz w:val="22"/>
      <w:u w:val="single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3">
    <w:name w:val="Body Text 3"/>
    <w:basedOn w:val="Normal"/>
    <w:link w:val="BodyText3Char"/>
    <w:uiPriority w:val="99"/>
    <w:rsid w:val="006A7133"/>
    <w:pPr>
      <w:jc w:val="both"/>
    </w:pPr>
    <w:rPr>
      <w:rFonts w:ascii="Book Antiqua" w:hAnsi="Book Antiqua"/>
      <w:b/>
      <w:bCs w:val="0"/>
      <w:i/>
      <w:iCs/>
      <w:sz w:val="22"/>
      <w:lang w:val="nl-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7133"/>
    <w:rPr>
      <w:rFonts w:cs="Times New Roman"/>
      <w:bCs/>
      <w:sz w:val="16"/>
      <w:szCs w:val="16"/>
      <w:lang w:val="nl-BE" w:eastAsia="en-US"/>
    </w:rPr>
  </w:style>
  <w:style w:type="character" w:styleId="Hyperlink">
    <w:name w:val="Hyperlink"/>
    <w:basedOn w:val="DefaultParagraphFont"/>
    <w:rsid w:val="006A713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A7133"/>
    <w:rPr>
      <w:bCs w:val="0"/>
      <w:sz w:val="20"/>
      <w:szCs w:val="20"/>
      <w:lang w:val="fr-BE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A7133"/>
    <w:rPr>
      <w:rFonts w:cs="Times New Roman"/>
      <w:bCs/>
      <w:sz w:val="20"/>
      <w:szCs w:val="20"/>
      <w:lang w:val="nl-BE" w:eastAsia="en-US"/>
    </w:rPr>
  </w:style>
  <w:style w:type="character" w:styleId="FootnoteReference">
    <w:name w:val="footnote reference"/>
    <w:basedOn w:val="DefaultParagraphFont"/>
    <w:rsid w:val="006A713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A71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A71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7133"/>
    <w:rPr>
      <w:rFonts w:cs="Times New Roman"/>
      <w:bCs/>
      <w:sz w:val="16"/>
      <w:szCs w:val="16"/>
      <w:lang w:val="nl-BE" w:eastAsia="en-US"/>
    </w:rPr>
  </w:style>
  <w:style w:type="paragraph" w:styleId="Header">
    <w:name w:val="header"/>
    <w:basedOn w:val="Normal"/>
    <w:link w:val="HeaderChar"/>
    <w:rsid w:val="006A7133"/>
    <w:pPr>
      <w:tabs>
        <w:tab w:val="left" w:pos="-874"/>
        <w:tab w:val="center" w:pos="3662"/>
        <w:tab w:val="right" w:pos="8198"/>
        <w:tab w:val="left" w:pos="8486"/>
      </w:tabs>
      <w:suppressAutoHyphens/>
    </w:pPr>
    <w:rPr>
      <w:bCs w:val="0"/>
      <w:szCs w:val="20"/>
      <w:lang w:val="nl-NL" w:eastAsia="zh-CN"/>
    </w:rPr>
  </w:style>
  <w:style w:type="character" w:customStyle="1" w:styleId="HeaderChar">
    <w:name w:val="Header Char"/>
    <w:basedOn w:val="DefaultParagraphFont"/>
    <w:link w:val="Header"/>
    <w:locked/>
    <w:rsid w:val="006A7133"/>
    <w:rPr>
      <w:rFonts w:cs="Times New Roman"/>
      <w:bCs/>
      <w:sz w:val="24"/>
      <w:szCs w:val="24"/>
      <w:lang w:val="nl-BE" w:eastAsia="en-US"/>
    </w:rPr>
  </w:style>
  <w:style w:type="table" w:styleId="TableClassic2">
    <w:name w:val="Table Classic 2"/>
    <w:basedOn w:val="TableNormal"/>
    <w:uiPriority w:val="99"/>
    <w:rsid w:val="006A7133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6A7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A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A7133"/>
    <w:rPr>
      <w:rFonts w:cs="Times New Roman"/>
      <w:bCs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13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7133"/>
    <w:rPr>
      <w:rFonts w:cs="Times New Roman"/>
      <w:b/>
      <w:bCs/>
      <w:sz w:val="20"/>
      <w:szCs w:val="20"/>
      <w:lang w:val="nl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7133"/>
    <w:pPr>
      <w:ind w:left="720"/>
      <w:contextualSpacing/>
    </w:pPr>
    <w:rPr>
      <w:bCs w:val="0"/>
      <w:lang w:eastAsia="fr-FR"/>
    </w:rPr>
  </w:style>
  <w:style w:type="character" w:styleId="Emphasis">
    <w:name w:val="Emphasis"/>
    <w:basedOn w:val="DefaultParagraphFont"/>
    <w:qFormat/>
    <w:rsid w:val="006A7133"/>
    <w:rPr>
      <w:rFonts w:cs="Times New Roman"/>
      <w:i/>
      <w:iCs/>
    </w:rPr>
  </w:style>
  <w:style w:type="paragraph" w:customStyle="1" w:styleId="Level1">
    <w:name w:val="Level 1"/>
    <w:basedOn w:val="Normal"/>
    <w:next w:val="Normal"/>
    <w:rsid w:val="006A7133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32"/>
    </w:rPr>
  </w:style>
  <w:style w:type="paragraph" w:customStyle="1" w:styleId="Level2">
    <w:name w:val="Level 2"/>
    <w:basedOn w:val="Normal"/>
    <w:rsid w:val="006A7133"/>
    <w:pPr>
      <w:numPr>
        <w:ilvl w:val="1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  <w:szCs w:val="28"/>
    </w:rPr>
  </w:style>
  <w:style w:type="paragraph" w:customStyle="1" w:styleId="Level3">
    <w:name w:val="Level 3"/>
    <w:basedOn w:val="Normal"/>
    <w:rsid w:val="006A7133"/>
    <w:pPr>
      <w:numPr>
        <w:ilvl w:val="2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  <w:szCs w:val="28"/>
    </w:rPr>
  </w:style>
  <w:style w:type="paragraph" w:customStyle="1" w:styleId="Level4">
    <w:name w:val="Level 4"/>
    <w:basedOn w:val="Normal"/>
    <w:rsid w:val="006A7133"/>
    <w:pPr>
      <w:numPr>
        <w:ilvl w:val="3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5">
    <w:name w:val="Level 5"/>
    <w:basedOn w:val="Normal"/>
    <w:rsid w:val="006A7133"/>
    <w:pPr>
      <w:numPr>
        <w:ilvl w:val="4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6">
    <w:name w:val="Level 6"/>
    <w:basedOn w:val="Normal"/>
    <w:rsid w:val="006A7133"/>
    <w:pPr>
      <w:numPr>
        <w:ilvl w:val="5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7">
    <w:name w:val="Level 7"/>
    <w:basedOn w:val="Normal"/>
    <w:rsid w:val="006A7133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bCs w:val="0"/>
      <w:kern w:val="20"/>
      <w:sz w:val="20"/>
    </w:rPr>
  </w:style>
  <w:style w:type="paragraph" w:customStyle="1" w:styleId="Level8">
    <w:name w:val="Level 8"/>
    <w:basedOn w:val="Normal"/>
    <w:rsid w:val="006A7133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bCs w:val="0"/>
      <w:kern w:val="20"/>
      <w:sz w:val="20"/>
    </w:rPr>
  </w:style>
  <w:style w:type="paragraph" w:customStyle="1" w:styleId="Level9">
    <w:name w:val="Level 9"/>
    <w:basedOn w:val="Normal"/>
    <w:rsid w:val="006A7133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bCs w:val="0"/>
      <w:kern w:val="20"/>
      <w:sz w:val="20"/>
    </w:rPr>
  </w:style>
  <w:style w:type="paragraph" w:customStyle="1" w:styleId="Body2">
    <w:name w:val="Body 2"/>
    <w:basedOn w:val="Normal"/>
    <w:rsid w:val="006A7133"/>
    <w:pPr>
      <w:spacing w:after="140" w:line="290" w:lineRule="auto"/>
      <w:ind w:left="1247"/>
      <w:jc w:val="both"/>
    </w:pPr>
    <w:rPr>
      <w:kern w:val="20"/>
    </w:rPr>
  </w:style>
  <w:style w:type="table" w:styleId="Table3Deffects1">
    <w:name w:val="Table 3D effects 1"/>
    <w:basedOn w:val="TableNormal"/>
    <w:uiPriority w:val="99"/>
    <w:rsid w:val="006A7133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A7133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A7133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A7133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A7133"/>
    <w:rPr>
      <w:bCs/>
      <w:sz w:val="24"/>
      <w:szCs w:val="24"/>
      <w:lang w:val="nl-BE" w:eastAsia="en-US"/>
    </w:rPr>
  </w:style>
  <w:style w:type="character" w:customStyle="1" w:styleId="CharChar">
    <w:name w:val="Char Char"/>
    <w:basedOn w:val="DefaultParagraphFont"/>
    <w:uiPriority w:val="99"/>
    <w:semiHidden/>
    <w:rsid w:val="00F17629"/>
    <w:rPr>
      <w:rFonts w:eastAsia="Times New Roman" w:cs="Times New Roman"/>
      <w:bCs/>
      <w:lang w:val="nl-BE"/>
    </w:rPr>
  </w:style>
  <w:style w:type="paragraph" w:customStyle="1" w:styleId="ListParagraph1">
    <w:name w:val="List Paragraph1"/>
    <w:basedOn w:val="Normal"/>
    <w:qFormat/>
    <w:rsid w:val="00A2761B"/>
    <w:pPr>
      <w:spacing w:after="200" w:line="276" w:lineRule="auto"/>
      <w:ind w:left="720"/>
      <w:contextualSpacing/>
    </w:pPr>
    <w:rPr>
      <w:rFonts w:ascii="Calibri" w:hAnsi="Calibri"/>
      <w:bCs w:val="0"/>
      <w:snapToGrid w:val="0"/>
      <w:sz w:val="22"/>
      <w:szCs w:val="22"/>
      <w:lang w:val="en-US" w:eastAsia="nl-BE"/>
    </w:rPr>
  </w:style>
  <w:style w:type="paragraph" w:styleId="NoSpacing">
    <w:name w:val="No Spacing"/>
    <w:uiPriority w:val="1"/>
    <w:qFormat/>
    <w:rsid w:val="00EC262D"/>
    <w:rPr>
      <w:rFonts w:ascii="Calibri" w:eastAsia="Calibri" w:hAnsi="Calibri"/>
      <w:lang w:eastAsia="en-US"/>
    </w:rPr>
  </w:style>
  <w:style w:type="paragraph" w:customStyle="1" w:styleId="HEADINGACHAT0">
    <w:name w:val="HEADING ACHAT 0"/>
    <w:basedOn w:val="Heading4"/>
    <w:link w:val="HEADINGACHAT0Char"/>
    <w:qFormat/>
    <w:rsid w:val="00DD6F0D"/>
    <w:pPr>
      <w:pageBreakBefore/>
      <w:spacing w:line="300" w:lineRule="exact"/>
      <w:jc w:val="both"/>
    </w:pPr>
    <w:rPr>
      <w:rFonts w:ascii="Calibri" w:hAnsi="Calibri"/>
    </w:rPr>
  </w:style>
  <w:style w:type="paragraph" w:customStyle="1" w:styleId="HEADINGACHAT1">
    <w:name w:val="HEADING ACHAT 1"/>
    <w:basedOn w:val="Normal"/>
    <w:link w:val="HEADINGACHAT1Char"/>
    <w:qFormat/>
    <w:rsid w:val="00DD6F0D"/>
    <w:rPr>
      <w:rFonts w:ascii="Calibri" w:hAnsi="Calibri"/>
      <w:b/>
      <w:u w:val="single"/>
    </w:rPr>
  </w:style>
  <w:style w:type="character" w:customStyle="1" w:styleId="HEADINGACHAT0Char">
    <w:name w:val="HEADING ACHAT 0 Char"/>
    <w:basedOn w:val="Heading4Char"/>
    <w:link w:val="HEADINGACHAT0"/>
    <w:rsid w:val="00DD6F0D"/>
    <w:rPr>
      <w:rFonts w:ascii="Calibri" w:eastAsia="SimSun" w:hAnsi="Calibri" w:cs="Times New Roman"/>
      <w:b/>
      <w:bCs w:val="0"/>
      <w:sz w:val="24"/>
      <w:szCs w:val="24"/>
      <w:u w:val="single"/>
      <w:lang w:val="nl-NL" w:eastAsia="en-US"/>
    </w:rPr>
  </w:style>
  <w:style w:type="paragraph" w:customStyle="1" w:styleId="HEADINGACHAT2">
    <w:name w:val="HEADING ACHAT 2"/>
    <w:basedOn w:val="Heading3"/>
    <w:link w:val="HEADINGACHAT2Char"/>
    <w:qFormat/>
    <w:rsid w:val="00DD6F0D"/>
    <w:pPr>
      <w:spacing w:line="300" w:lineRule="exact"/>
      <w:jc w:val="both"/>
    </w:pPr>
    <w:rPr>
      <w:rFonts w:ascii="Calibri" w:hAnsi="Calibri"/>
    </w:rPr>
  </w:style>
  <w:style w:type="character" w:customStyle="1" w:styleId="HEADINGACHAT1Char">
    <w:name w:val="HEADING ACHAT 1 Char"/>
    <w:basedOn w:val="DefaultParagraphFont"/>
    <w:link w:val="HEADINGACHAT1"/>
    <w:rsid w:val="00DD6F0D"/>
    <w:rPr>
      <w:rFonts w:ascii="Calibri" w:hAnsi="Calibri"/>
      <w:b/>
      <w:bCs/>
      <w:sz w:val="24"/>
      <w:szCs w:val="24"/>
      <w:u w:val="single"/>
      <w:lang w:val="nl-BE" w:eastAsia="en-US"/>
    </w:rPr>
  </w:style>
  <w:style w:type="paragraph" w:customStyle="1" w:styleId="ACHAT4">
    <w:name w:val="ACHAT 4"/>
    <w:basedOn w:val="Normal"/>
    <w:link w:val="ACHAT4Char"/>
    <w:qFormat/>
    <w:rsid w:val="00DD6F0D"/>
    <w:pPr>
      <w:numPr>
        <w:numId w:val="7"/>
      </w:numPr>
      <w:tabs>
        <w:tab w:val="left" w:pos="284"/>
      </w:tabs>
      <w:spacing w:line="300" w:lineRule="exact"/>
      <w:jc w:val="both"/>
    </w:pPr>
    <w:rPr>
      <w:rFonts w:ascii="Calibri" w:eastAsia="Arial Unicode MS" w:hAnsi="Calibri" w:cs="Tahoma"/>
      <w:sz w:val="22"/>
      <w:szCs w:val="22"/>
      <w:u w:val="single"/>
    </w:rPr>
  </w:style>
  <w:style w:type="character" w:customStyle="1" w:styleId="HEADINGACHAT2Char">
    <w:name w:val="HEADING ACHAT 2 Char"/>
    <w:basedOn w:val="Heading3Char"/>
    <w:link w:val="HEADINGACHAT2"/>
    <w:rsid w:val="00DD6F0D"/>
    <w:rPr>
      <w:rFonts w:ascii="Calibri" w:eastAsia="SimSun" w:hAnsi="Calibri" w:cs="Times New Roman"/>
      <w:b/>
      <w:bCs w:val="0"/>
      <w:sz w:val="26"/>
      <w:szCs w:val="24"/>
      <w:u w:val="single"/>
      <w:lang w:val="nl-NL"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938BA"/>
    <w:pPr>
      <w:spacing w:after="100"/>
      <w:ind w:left="240"/>
    </w:pPr>
  </w:style>
  <w:style w:type="character" w:customStyle="1" w:styleId="ACHAT4Char">
    <w:name w:val="ACHAT 4 Char"/>
    <w:basedOn w:val="DefaultParagraphFont"/>
    <w:link w:val="ACHAT4"/>
    <w:rsid w:val="00DD6F0D"/>
    <w:rPr>
      <w:rFonts w:ascii="Calibri" w:eastAsia="Arial Unicode MS" w:hAnsi="Calibri" w:cs="Tahoma"/>
      <w:bCs/>
      <w:u w:val="single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938BA"/>
    <w:pPr>
      <w:spacing w:after="100"/>
      <w:ind w:left="480"/>
    </w:pPr>
  </w:style>
  <w:style w:type="paragraph" w:customStyle="1" w:styleId="Body">
    <w:name w:val="Body"/>
    <w:basedOn w:val="Normal"/>
    <w:rsid w:val="00EC5F67"/>
    <w:pPr>
      <w:spacing w:after="140" w:line="290" w:lineRule="auto"/>
      <w:jc w:val="both"/>
    </w:pPr>
    <w:rPr>
      <w:kern w:val="20"/>
    </w:rPr>
  </w:style>
  <w:style w:type="paragraph" w:customStyle="1" w:styleId="Default">
    <w:name w:val="Default"/>
    <w:rsid w:val="00EC5F67"/>
    <w:pPr>
      <w:autoSpaceDE w:val="0"/>
      <w:autoSpaceDN w:val="0"/>
      <w:adjustRightInd w:val="0"/>
    </w:pPr>
    <w:rPr>
      <w:rFonts w:ascii="Calibri" w:eastAsia="Arial Unicode MS" w:hAnsi="Calibri" w:cs="Calibri"/>
      <w:color w:val="000000"/>
      <w:sz w:val="24"/>
      <w:szCs w:val="24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EC5F67"/>
    <w:rPr>
      <w:sz w:val="24"/>
      <w:szCs w:val="24"/>
      <w:lang w:val="nl-BE" w:eastAsia="fr-FR"/>
    </w:rPr>
  </w:style>
  <w:style w:type="paragraph" w:customStyle="1" w:styleId="1HEAD1">
    <w:name w:val="1 HEAD 1"/>
    <w:basedOn w:val="HEADINGACHAT0"/>
    <w:link w:val="1HEAD1Char"/>
    <w:qFormat/>
    <w:rsid w:val="00786D6B"/>
    <w:pPr>
      <w:spacing w:line="300" w:lineRule="atLeast"/>
    </w:pPr>
    <w:rPr>
      <w:rFonts w:asciiTheme="minorHAnsi" w:hAnsiTheme="minorHAnsi"/>
      <w:sz w:val="22"/>
      <w:szCs w:val="22"/>
      <w:lang w:val="nl-BE"/>
    </w:rPr>
  </w:style>
  <w:style w:type="paragraph" w:customStyle="1" w:styleId="2TITRE2">
    <w:name w:val="2 TITRE 2"/>
    <w:basedOn w:val="HEADINGACHAT2"/>
    <w:link w:val="2TITRE2Char"/>
    <w:qFormat/>
    <w:rsid w:val="00786D6B"/>
    <w:pPr>
      <w:spacing w:line="300" w:lineRule="atLeast"/>
    </w:pPr>
    <w:rPr>
      <w:rFonts w:asciiTheme="minorHAnsi" w:hAnsiTheme="minorHAnsi"/>
      <w:color w:val="1F497D" w:themeColor="text2"/>
      <w:szCs w:val="22"/>
      <w:lang w:val="nl-BE"/>
    </w:rPr>
  </w:style>
  <w:style w:type="character" w:customStyle="1" w:styleId="1HEAD1Char">
    <w:name w:val="1 HEAD 1 Char"/>
    <w:basedOn w:val="HEADINGACHAT0Char"/>
    <w:link w:val="1HEAD1"/>
    <w:rsid w:val="00786D6B"/>
    <w:rPr>
      <w:rFonts w:asciiTheme="minorHAnsi" w:eastAsia="SimSun" w:hAnsiTheme="minorHAnsi" w:cs="Times New Roman"/>
      <w:b/>
      <w:bCs w:val="0"/>
      <w:sz w:val="24"/>
      <w:szCs w:val="24"/>
      <w:u w:val="single"/>
      <w:lang w:val="nl-BE" w:eastAsia="en-US"/>
    </w:rPr>
  </w:style>
  <w:style w:type="paragraph" w:customStyle="1" w:styleId="3TITRE3">
    <w:name w:val="3 TITRE 3"/>
    <w:basedOn w:val="ACHAT4"/>
    <w:link w:val="3TITRE3Char"/>
    <w:qFormat/>
    <w:rsid w:val="00D8762E"/>
    <w:pPr>
      <w:spacing w:line="300" w:lineRule="atLeast"/>
    </w:pPr>
    <w:rPr>
      <w:rFonts w:asciiTheme="minorHAnsi" w:hAnsiTheme="minorHAnsi"/>
      <w:i/>
      <w:color w:val="548DD4" w:themeColor="text2" w:themeTint="99"/>
    </w:rPr>
  </w:style>
  <w:style w:type="character" w:customStyle="1" w:styleId="2TITRE2Char">
    <w:name w:val="2 TITRE 2 Char"/>
    <w:basedOn w:val="HEADINGACHAT2Char"/>
    <w:link w:val="2TITRE2"/>
    <w:rsid w:val="00786D6B"/>
    <w:rPr>
      <w:rFonts w:asciiTheme="minorHAnsi" w:eastAsia="SimSun" w:hAnsiTheme="minorHAnsi" w:cs="Times New Roman"/>
      <w:b/>
      <w:bCs w:val="0"/>
      <w:color w:val="1F497D" w:themeColor="text2"/>
      <w:sz w:val="26"/>
      <w:szCs w:val="24"/>
      <w:u w:val="single"/>
      <w:lang w:val="nl-BE" w:eastAsia="en-US"/>
    </w:rPr>
  </w:style>
  <w:style w:type="character" w:customStyle="1" w:styleId="3TITRE3Char">
    <w:name w:val="3 TITRE 3 Char"/>
    <w:basedOn w:val="ACHAT4Char"/>
    <w:link w:val="3TITRE3"/>
    <w:rsid w:val="00D8762E"/>
    <w:rPr>
      <w:rFonts w:asciiTheme="minorHAnsi" w:eastAsia="Arial Unicode MS" w:hAnsiTheme="minorHAnsi" w:cs="Tahoma"/>
      <w:bCs/>
      <w:i/>
      <w:color w:val="548DD4" w:themeColor="text2" w:themeTint="99"/>
      <w:u w:val="single"/>
      <w:lang w:val="nl-B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59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01D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DD5"/>
    <w:rPr>
      <w:rFonts w:ascii="Consolas" w:hAnsi="Consolas" w:cs="Consolas"/>
      <w:bCs/>
      <w:sz w:val="20"/>
      <w:szCs w:val="20"/>
      <w:lang w:val="nl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E718-A3E0-4599-8625-BE3C993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naamloze vennootschap van publiek recht met sociaal oogmerk</vt:lpstr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naamloze vennootschap van publiek recht met sociaal oogmerk</dc:title>
  <dc:creator/>
  <cp:lastModifiedBy/>
  <cp:revision>1</cp:revision>
  <cp:lastPrinted>2011-01-03T09:19:00Z</cp:lastPrinted>
  <dcterms:created xsi:type="dcterms:W3CDTF">2024-01-25T09:04:00Z</dcterms:created>
  <dcterms:modified xsi:type="dcterms:W3CDTF">2024-01-25T09:04:00Z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9693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1683301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ARVANH</vt:lpwstr>
  </property>
  <property fmtid="{D5CDD505-2E9C-101B-9397-08002B2CF9AE}" pid="9" name="WorksiteAuthor">
    <vt:lpwstr>ISHERT</vt:lpwstr>
  </property>
</Properties>
</file>